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70" w:rsidRPr="00743476" w:rsidRDefault="003B0C70" w:rsidP="001B032F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  <w:lang w:val="en-GB" w:eastAsia="de-DE"/>
        </w:rPr>
      </w:pP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1929"/>
        <w:gridCol w:w="2268"/>
        <w:gridCol w:w="16"/>
        <w:gridCol w:w="1826"/>
        <w:gridCol w:w="18"/>
        <w:gridCol w:w="1535"/>
      </w:tblGrid>
      <w:tr w:rsidR="003B0C70" w:rsidRPr="000A7B2F" w:rsidTr="003B3118">
        <w:trPr>
          <w:trHeight w:val="850"/>
          <w:jc w:val="center"/>
        </w:trPr>
        <w:tc>
          <w:tcPr>
            <w:tcW w:w="5000" w:type="pct"/>
            <w:gridSpan w:val="7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36"/>
                <w:szCs w:val="36"/>
                <w:lang w:val="en-GB" w:eastAsia="de-DE"/>
              </w:rPr>
              <w:t>FINAL ENTRY FORM</w:t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Name of federation:</w:t>
            </w:r>
          </w:p>
        </w:tc>
        <w:bookmarkStart w:id="0" w:name="Text1"/>
        <w:tc>
          <w:tcPr>
            <w:tcW w:w="3833" w:type="pct"/>
            <w:gridSpan w:val="6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0"/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Address:</w:t>
            </w:r>
          </w:p>
        </w:tc>
        <w:tc>
          <w:tcPr>
            <w:tcW w:w="3833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Contact person:</w:t>
            </w:r>
          </w:p>
        </w:tc>
        <w:tc>
          <w:tcPr>
            <w:tcW w:w="3833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 xml:space="preserve">Phone and </w:t>
            </w: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Fax:</w:t>
            </w:r>
          </w:p>
        </w:tc>
        <w:tc>
          <w:tcPr>
            <w:tcW w:w="3833" w:type="pct"/>
            <w:gridSpan w:val="6"/>
            <w:vAlign w:val="center"/>
          </w:tcPr>
          <w:p w:rsidR="003B0C70" w:rsidRPr="000A7B2F" w:rsidRDefault="003B0C70" w:rsidP="003B3118">
            <w:pPr>
              <w:tabs>
                <w:tab w:val="left" w:pos="1636"/>
              </w:tabs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t xml:space="preserve">          </w:t>
            </w:r>
            <w:bookmarkStart w:id="1" w:name="Text9"/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1"/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E-M</w:t>
            </w: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ail address:</w:t>
            </w:r>
          </w:p>
        </w:tc>
        <w:tc>
          <w:tcPr>
            <w:tcW w:w="3833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Officials:</w:t>
            </w:r>
          </w:p>
        </w:tc>
        <w:tc>
          <w:tcPr>
            <w:tcW w:w="3833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bookmarkStart w:id="2" w:name="Text2"/>
        <w:tc>
          <w:tcPr>
            <w:tcW w:w="3833" w:type="pct"/>
            <w:gridSpan w:val="6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2"/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bookmarkStart w:id="3" w:name="Text3"/>
        <w:tc>
          <w:tcPr>
            <w:tcW w:w="3833" w:type="pct"/>
            <w:gridSpan w:val="6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3"/>
          </w:p>
        </w:tc>
      </w:tr>
      <w:tr w:rsidR="003B0C70" w:rsidRPr="000A7B2F" w:rsidTr="003B3118">
        <w:trPr>
          <w:trHeight w:val="283"/>
          <w:jc w:val="center"/>
        </w:trPr>
        <w:tc>
          <w:tcPr>
            <w:tcW w:w="5000" w:type="pct"/>
            <w:gridSpan w:val="7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</w:tr>
      <w:tr w:rsidR="003B0C70" w:rsidRPr="000A7B2F" w:rsidTr="003B3118">
        <w:trPr>
          <w:trHeight w:val="737"/>
          <w:jc w:val="center"/>
        </w:trPr>
        <w:tc>
          <w:tcPr>
            <w:tcW w:w="1167" w:type="pct"/>
            <w:shd w:val="clear" w:color="auto" w:fill="FFFF00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Name</w:t>
            </w:r>
          </w:p>
        </w:tc>
        <w:tc>
          <w:tcPr>
            <w:tcW w:w="974" w:type="pct"/>
            <w:shd w:val="clear" w:color="auto" w:fill="FFFF00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First Name</w:t>
            </w:r>
          </w:p>
        </w:tc>
        <w:tc>
          <w:tcPr>
            <w:tcW w:w="1145" w:type="pct"/>
            <w:shd w:val="clear" w:color="auto" w:fill="FFFF00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ISSF ID</w:t>
            </w:r>
          </w:p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Number</w:t>
            </w:r>
          </w:p>
        </w:tc>
        <w:tc>
          <w:tcPr>
            <w:tcW w:w="930" w:type="pct"/>
            <w:gridSpan w:val="2"/>
            <w:shd w:val="clear" w:color="auto" w:fill="FFFF00"/>
            <w:vAlign w:val="center"/>
          </w:tcPr>
          <w:p w:rsidR="003B0C70" w:rsidRPr="0082573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25m </w:t>
            </w:r>
            <w:r w:rsidRPr="0082573F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Center fire</w:t>
            </w:r>
            <w:ins w:id="4" w:author="Büro" w:date="2013-05-04T14:49:00Z">
              <w:r w:rsidRPr="0082573F">
                <w:rPr>
                  <w:rFonts w:ascii="Arial" w:hAnsi="Arial" w:cs="Arial"/>
                  <w:b/>
                  <w:bCs/>
                  <w:sz w:val="20"/>
                  <w:szCs w:val="20"/>
                  <w:lang w:val="en-GB" w:eastAsia="de-DE"/>
                </w:rPr>
                <w:t xml:space="preserve"> </w:t>
              </w:r>
            </w:ins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Pistol</w:t>
            </w:r>
          </w:p>
        </w:tc>
        <w:tc>
          <w:tcPr>
            <w:tcW w:w="785" w:type="pct"/>
            <w:gridSpan w:val="2"/>
            <w:shd w:val="clear" w:color="auto" w:fill="FFFF00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25m Standard</w:t>
            </w:r>
            <w:ins w:id="5" w:author="Büro" w:date="2013-05-04T14:4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GB" w:eastAsia="de-DE"/>
                </w:rPr>
                <w:t xml:space="preserve"> </w:t>
              </w:r>
            </w:ins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Pistol</w:t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:rsidR="003B0C70" w:rsidRPr="004F6EF9" w:rsidRDefault="003B0C70" w:rsidP="005045E7">
            <w:pPr>
              <w:tabs>
                <w:tab w:val="left" w:pos="21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</w:pPr>
            <w:r w:rsidRPr="004F6EF9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                         </w:t>
            </w:r>
          </w:p>
        </w:tc>
      </w:tr>
      <w:bookmarkStart w:id="6" w:name="Text4"/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1B03B5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6"/>
          </w:p>
        </w:tc>
        <w:tc>
          <w:tcPr>
            <w:tcW w:w="974" w:type="pct"/>
            <w:vAlign w:val="center"/>
          </w:tcPr>
          <w:p w:rsidR="003B0C70" w:rsidRPr="000A7B2F" w:rsidRDefault="003B0C70" w:rsidP="001B03B5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bookmarkStart w:id="7" w:name="Text6"/>
        <w:tc>
          <w:tcPr>
            <w:tcW w:w="776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7"/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bookmarkStart w:id="8" w:name="Text7"/>
        <w:tc>
          <w:tcPr>
            <w:tcW w:w="776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8"/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bookmarkStart w:id="9" w:name="Text8"/>
        <w:tc>
          <w:tcPr>
            <w:tcW w:w="776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9"/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3B3118">
        <w:trPr>
          <w:trHeight w:val="113"/>
          <w:jc w:val="center"/>
        </w:trPr>
        <w:tc>
          <w:tcPr>
            <w:tcW w:w="1167" w:type="pct"/>
            <w:tcBorders>
              <w:left w:val="nil"/>
              <w:right w:val="nil"/>
            </w:tcBorders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74" w:type="pct"/>
            <w:tcBorders>
              <w:left w:val="nil"/>
              <w:right w:val="nil"/>
            </w:tcBorders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1153" w:type="pct"/>
            <w:gridSpan w:val="2"/>
            <w:tcBorders>
              <w:left w:val="nil"/>
              <w:right w:val="nil"/>
            </w:tcBorders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1707" w:type="pct"/>
            <w:gridSpan w:val="3"/>
            <w:tcBorders>
              <w:left w:val="nil"/>
              <w:right w:val="nil"/>
            </w:tcBorders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</w:tr>
      <w:tr w:rsidR="003B0C70" w:rsidRPr="000A7B2F" w:rsidTr="003B3118">
        <w:trPr>
          <w:trHeight w:val="397"/>
          <w:jc w:val="center"/>
        </w:trPr>
        <w:tc>
          <w:tcPr>
            <w:tcW w:w="1167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</w:pPr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Banquet</w:t>
            </w:r>
            <w:r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>*</w:t>
            </w:r>
          </w:p>
        </w:tc>
        <w:bookmarkStart w:id="10" w:name="Kontrollkästchen1"/>
        <w:bookmarkStart w:id="11" w:name="_GoBack"/>
        <w:tc>
          <w:tcPr>
            <w:tcW w:w="2127" w:type="pct"/>
            <w:gridSpan w:val="3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</w:pPr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8F397A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</w:r>
            <w:r w:rsidR="008F397A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bookmarkEnd w:id="10"/>
            <w:bookmarkEnd w:id="11"/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 Yes   </w:t>
            </w:r>
            <w:bookmarkStart w:id="12" w:name="Text5"/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bookmarkEnd w:id="12"/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 Number of persons</w:t>
            </w:r>
          </w:p>
        </w:tc>
        <w:bookmarkStart w:id="13" w:name="Kontrollkästchen2"/>
        <w:tc>
          <w:tcPr>
            <w:tcW w:w="1707" w:type="pct"/>
            <w:gridSpan w:val="3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</w:pPr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8F397A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</w:r>
            <w:r w:rsidR="008F397A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bookmarkEnd w:id="13"/>
            <w:r w:rsidRPr="000A7B2F">
              <w:rPr>
                <w:rFonts w:ascii="Arial" w:hAnsi="Arial" w:cs="Arial"/>
                <w:bCs/>
                <w:sz w:val="20"/>
                <w:szCs w:val="20"/>
                <w:lang w:val="en-GB" w:eastAsia="de-DE"/>
              </w:rPr>
              <w:t xml:space="preserve"> No</w:t>
            </w:r>
          </w:p>
        </w:tc>
      </w:tr>
    </w:tbl>
    <w:p w:rsidR="003B0C70" w:rsidRPr="00194828" w:rsidRDefault="003B0C70" w:rsidP="00746E56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0"/>
          <w:szCs w:val="20"/>
          <w:lang w:val="en-GB" w:eastAsia="de-DE"/>
        </w:rPr>
      </w:pPr>
      <w:r>
        <w:rPr>
          <w:rFonts w:ascii="Arial" w:hAnsi="Arial" w:cs="Arial"/>
          <w:bCs/>
          <w:sz w:val="20"/>
          <w:szCs w:val="20"/>
          <w:lang w:val="en-GB" w:eastAsia="de-DE"/>
        </w:rPr>
        <w:t>*</w:t>
      </w:r>
      <w:r>
        <w:rPr>
          <w:rFonts w:ascii="Arial" w:hAnsi="Arial" w:cs="Arial"/>
          <w:bCs/>
          <w:vanish/>
          <w:sz w:val="20"/>
          <w:szCs w:val="20"/>
          <w:lang w:val="en-GB" w:eastAsia="de-DE"/>
        </w:rPr>
        <w:t>*istole_________________________________________________________________________________________________________________________</w:t>
      </w:r>
      <w:r w:rsidRPr="00194828">
        <w:rPr>
          <w:rFonts w:ascii="Arial" w:hAnsi="Arial" w:cs="Arial"/>
          <w:bCs/>
          <w:sz w:val="20"/>
          <w:szCs w:val="20"/>
          <w:lang w:val="en-GB" w:eastAsia="de-DE"/>
        </w:rPr>
        <w:t>The banquet</w:t>
      </w:r>
      <w:r>
        <w:rPr>
          <w:rFonts w:ascii="Arial" w:hAnsi="Arial" w:cs="Arial"/>
          <w:bCs/>
          <w:sz w:val="20"/>
          <w:szCs w:val="20"/>
          <w:lang w:val="en-GB" w:eastAsia="de-DE"/>
        </w:rPr>
        <w:t xml:space="preserve"> will be on 2</w:t>
      </w:r>
      <w:r w:rsidR="005D66AB">
        <w:rPr>
          <w:rFonts w:ascii="Arial" w:hAnsi="Arial" w:cs="Arial"/>
          <w:bCs/>
          <w:sz w:val="20"/>
          <w:szCs w:val="20"/>
          <w:lang w:val="en-GB" w:eastAsia="de-DE"/>
        </w:rPr>
        <w:t>7</w:t>
      </w:r>
      <w:r w:rsidR="005D66AB">
        <w:rPr>
          <w:rFonts w:ascii="Arial" w:hAnsi="Arial" w:cs="Arial"/>
          <w:bCs/>
          <w:sz w:val="20"/>
          <w:szCs w:val="20"/>
          <w:vertAlign w:val="superscript"/>
          <w:lang w:val="en-GB" w:eastAsia="de-DE"/>
        </w:rPr>
        <w:t>th</w:t>
      </w:r>
      <w:r w:rsidR="005D66AB">
        <w:rPr>
          <w:rFonts w:ascii="Arial" w:hAnsi="Arial" w:cs="Arial"/>
          <w:bCs/>
          <w:sz w:val="20"/>
          <w:szCs w:val="20"/>
          <w:lang w:val="en-GB" w:eastAsia="de-DE"/>
        </w:rPr>
        <w:t xml:space="preserve"> August 2015</w:t>
      </w:r>
      <w:r>
        <w:rPr>
          <w:rFonts w:ascii="Arial" w:hAnsi="Arial" w:cs="Arial"/>
          <w:bCs/>
          <w:sz w:val="20"/>
          <w:szCs w:val="20"/>
          <w:lang w:val="en-GB" w:eastAsia="de-DE"/>
        </w:rPr>
        <w:t xml:space="preserve"> and </w:t>
      </w:r>
      <w:r w:rsidRPr="00194828">
        <w:rPr>
          <w:rFonts w:ascii="Arial" w:hAnsi="Arial" w:cs="Arial"/>
          <w:bCs/>
          <w:sz w:val="20"/>
          <w:szCs w:val="20"/>
          <w:lang w:val="en-GB" w:eastAsia="de-DE"/>
        </w:rPr>
        <w:t xml:space="preserve">is sponsored by the Swiss Shooting Sport Federation. </w:t>
      </w:r>
    </w:p>
    <w:p w:rsidR="003B0C70" w:rsidRDefault="003B0C70" w:rsidP="00746E5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0"/>
          <w:szCs w:val="20"/>
          <w:lang w:val="en-GB" w:eastAsia="de-DE"/>
        </w:rPr>
      </w:pPr>
    </w:p>
    <w:p w:rsidR="003B0C70" w:rsidRPr="00194828" w:rsidRDefault="003B0C70" w:rsidP="00746E5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FF0000"/>
          <w:sz w:val="20"/>
          <w:szCs w:val="20"/>
          <w:lang w:val="en-GB" w:eastAsia="de-DE"/>
        </w:rPr>
      </w:pPr>
      <w:r w:rsidRPr="00746E56">
        <w:rPr>
          <w:rFonts w:ascii="Arial" w:hAnsi="Arial" w:cs="Arial"/>
          <w:b/>
          <w:bCs/>
          <w:sz w:val="20"/>
          <w:szCs w:val="20"/>
          <w:lang w:val="en-GB" w:eastAsia="de-DE"/>
        </w:rPr>
        <w:t xml:space="preserve">Please send this “Final entry Form” before </w:t>
      </w:r>
      <w:r w:rsidR="005D66AB">
        <w:rPr>
          <w:rFonts w:ascii="Arial" w:hAnsi="Arial" w:cs="Arial"/>
          <w:b/>
          <w:bCs/>
          <w:sz w:val="20"/>
          <w:szCs w:val="20"/>
          <w:lang w:val="en-GB" w:eastAsia="de-DE"/>
        </w:rPr>
        <w:t xml:space="preserve">July </w:t>
      </w:r>
      <w:r w:rsidR="00240CF1">
        <w:rPr>
          <w:rFonts w:ascii="Arial" w:hAnsi="Arial" w:cs="Arial"/>
          <w:b/>
          <w:bCs/>
          <w:sz w:val="20"/>
          <w:szCs w:val="20"/>
          <w:lang w:val="en-GB" w:eastAsia="de-DE"/>
        </w:rPr>
        <w:t>25</w:t>
      </w:r>
      <w:r w:rsidRPr="00746E56">
        <w:rPr>
          <w:rFonts w:ascii="Arial" w:hAnsi="Arial" w:cs="Arial"/>
          <w:b/>
          <w:bCs/>
          <w:sz w:val="20"/>
          <w:szCs w:val="20"/>
          <w:vertAlign w:val="superscript"/>
          <w:lang w:val="en-GB" w:eastAsia="de-DE"/>
        </w:rPr>
        <w:t>th</w:t>
      </w:r>
      <w:r w:rsidR="005D66AB">
        <w:rPr>
          <w:rFonts w:ascii="Arial" w:hAnsi="Arial" w:cs="Arial"/>
          <w:b/>
          <w:bCs/>
          <w:sz w:val="20"/>
          <w:szCs w:val="20"/>
          <w:lang w:val="en-GB" w:eastAsia="de-DE"/>
        </w:rPr>
        <w:t xml:space="preserve"> 2015</w:t>
      </w:r>
      <w:r w:rsidRPr="00746E56">
        <w:rPr>
          <w:rFonts w:ascii="Arial" w:hAnsi="Arial" w:cs="Arial"/>
          <w:b/>
          <w:bCs/>
          <w:sz w:val="20"/>
          <w:szCs w:val="20"/>
          <w:lang w:val="en-GB" w:eastAsia="de-DE"/>
        </w:rPr>
        <w:t xml:space="preserve"> to </w:t>
      </w:r>
      <w:hyperlink r:id="rId7" w:history="1">
        <w:r w:rsidR="005D66AB" w:rsidRPr="00A45934">
          <w:rPr>
            <w:rStyle w:val="Hyperlink"/>
            <w:rFonts w:ascii="Arial" w:hAnsi="Arial" w:cs="Arial"/>
            <w:b/>
            <w:bCs/>
            <w:sz w:val="20"/>
            <w:szCs w:val="20"/>
            <w:lang w:val="en-GB" w:eastAsia="de-DE"/>
          </w:rPr>
          <w:t>august.wyss@swissshooting.ch</w:t>
        </w:r>
      </w:hyperlink>
    </w:p>
    <w:sectPr w:rsidR="003B0C70" w:rsidRPr="00194828" w:rsidSect="00C81C24">
      <w:headerReference w:type="default" r:id="rId8"/>
      <w:footerReference w:type="default" r:id="rId9"/>
      <w:pgSz w:w="11906" w:h="16838" w:code="9"/>
      <w:pgMar w:top="2155" w:right="1247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7A" w:rsidRDefault="008F397A">
      <w:r>
        <w:separator/>
      </w:r>
    </w:p>
  </w:endnote>
  <w:endnote w:type="continuationSeparator" w:id="0">
    <w:p w:rsidR="008F397A" w:rsidRDefault="008F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70" w:rsidRPr="00746E56" w:rsidRDefault="008F397A" w:rsidP="00C81C24">
    <w:pPr>
      <w:tabs>
        <w:tab w:val="left" w:pos="3596"/>
        <w:tab w:val="left" w:pos="6924"/>
      </w:tabs>
      <w:ind w:left="68"/>
      <w:jc w:val="center"/>
      <w:rPr>
        <w:rFonts w:ascii="Arial" w:hAnsi="Arial" w:cs="Arial"/>
        <w:b/>
        <w:sz w:val="20"/>
        <w:szCs w:val="20"/>
        <w:lang w:val="en-GB"/>
      </w:rPr>
    </w:pPr>
    <w:r>
      <w:rPr>
        <w:noProof/>
        <w:lang w:val="de-CH" w:eastAsia="de-CH"/>
      </w:rPr>
      <w:pict>
        <v:line id="_x0000_s2052" style="position:absolute;left:0;text-align:left;z-index:2" from="-18pt,-2.55pt" to="486pt,-2.55pt"/>
      </w:pict>
    </w:r>
    <w:r w:rsidR="003B0C70" w:rsidRPr="00746E56">
      <w:rPr>
        <w:rFonts w:ascii="Arial" w:hAnsi="Arial" w:cs="Arial"/>
        <w:sz w:val="20"/>
        <w:szCs w:val="20"/>
      </w:rPr>
      <w:t xml:space="preserve"> Swiss Shooting Sport Federation, Lidostrasse 6, CH-6006 Luzern (Switzerland)</w:t>
    </w:r>
  </w:p>
  <w:p w:rsidR="003B0C70" w:rsidRPr="00FB3F52" w:rsidRDefault="008F397A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0"/>
        <w:szCs w:val="20"/>
        <w:lang w:val="fr-CH"/>
      </w:rPr>
    </w:pPr>
    <w:hyperlink r:id="rId1" w:history="1">
      <w:r w:rsidR="003B0C70" w:rsidRPr="00FB3F52">
        <w:rPr>
          <w:rStyle w:val="Hyperlink"/>
          <w:rFonts w:ascii="Arial" w:hAnsi="Arial" w:cs="Arial"/>
          <w:sz w:val="20"/>
          <w:szCs w:val="20"/>
          <w:lang w:val="fr-CH"/>
        </w:rPr>
        <w:t>E-Mail: info@swissshooting.ch</w:t>
      </w:r>
    </w:hyperlink>
    <w:r w:rsidR="003B0C70" w:rsidRPr="00FB3F52">
      <w:rPr>
        <w:rFonts w:ascii="Arial" w:hAnsi="Arial" w:cs="Arial"/>
        <w:sz w:val="20"/>
        <w:szCs w:val="20"/>
        <w:lang w:val="fr-CH"/>
      </w:rPr>
      <w:t xml:space="preserve">   Phone +41 (0)41 370 82 06 / </w:t>
    </w:r>
    <w:proofErr w:type="gramStart"/>
    <w:r w:rsidR="003B0C70" w:rsidRPr="00FB3F52">
      <w:rPr>
        <w:rFonts w:ascii="Arial" w:hAnsi="Arial" w:cs="Arial"/>
        <w:sz w:val="20"/>
        <w:szCs w:val="20"/>
        <w:lang w:val="fr-CH"/>
      </w:rPr>
      <w:t>FAX:</w:t>
    </w:r>
    <w:proofErr w:type="gramEnd"/>
    <w:r w:rsidR="003B0C70" w:rsidRPr="00FB3F52">
      <w:rPr>
        <w:rFonts w:ascii="Arial" w:hAnsi="Arial" w:cs="Arial"/>
        <w:sz w:val="20"/>
        <w:szCs w:val="20"/>
        <w:lang w:val="fr-CH"/>
      </w:rPr>
      <w:t xml:space="preserve"> +41 (0)41 370 57 17</w:t>
    </w:r>
  </w:p>
  <w:p w:rsidR="003B0C70" w:rsidRDefault="003B0C70" w:rsidP="009A0780">
    <w:pPr>
      <w:pStyle w:val="Fuzeile"/>
    </w:pPr>
  </w:p>
  <w:p w:rsidR="003B0C70" w:rsidRDefault="003B0C70">
    <w:pPr>
      <w:pStyle w:val="Fuzeile"/>
    </w:pPr>
  </w:p>
  <w:p w:rsidR="003B0C70" w:rsidRPr="00FB3F52" w:rsidRDefault="003B0C70">
    <w:pPr>
      <w:pStyle w:val="Fuzeil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7A" w:rsidRDefault="008F397A">
      <w:r>
        <w:separator/>
      </w:r>
    </w:p>
  </w:footnote>
  <w:footnote w:type="continuationSeparator" w:id="0">
    <w:p w:rsidR="008F397A" w:rsidRDefault="008F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70" w:rsidRDefault="008F397A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pt;width:60pt;height:60pt;z-index:3">
          <v:imagedata r:id="rId1" o:title=""/>
        </v:shape>
      </w:pict>
    </w:r>
    <w:r w:rsidR="003B0C70">
      <w:rPr>
        <w:lang w:val="en-GB"/>
      </w:rPr>
      <w:tab/>
      <w:t xml:space="preserve">  </w:t>
    </w:r>
  </w:p>
  <w:p w:rsidR="003B0C70" w:rsidRPr="00D457A3" w:rsidRDefault="008F397A">
    <w:pPr>
      <w:pStyle w:val="Kopfzeile"/>
      <w:jc w:val="center"/>
      <w:rPr>
        <w:rFonts w:ascii="Arial" w:hAnsi="Arial" w:cs="Arial"/>
        <w:b/>
        <w:sz w:val="28"/>
        <w:lang w:val="en-GB"/>
      </w:rPr>
    </w:pPr>
    <w:r>
      <w:rPr>
        <w:noProof/>
        <w:lang w:val="de-CH" w:eastAsia="de-CH"/>
      </w:rPr>
      <w:pict>
        <v:shape id="Grafik 1" o:spid="_x0000_s2050" type="#_x0000_t75" style="position:absolute;left:0;text-align:left;margin-left:402.15pt;margin-top:-21.35pt;width:63.5pt;height:63.75pt;z-index:-1;visibility:visible" wrapcoords="5591 0 1525 2541 508 3558 0 6099 508 9911 1779 12198 1016 12198 508 13214 508 17026 2541 20329 3049 20584 21600 20584 21600 0 5591 0">
          <v:imagedata r:id="rId2" o:title=""/>
          <w10:wrap type="tight"/>
        </v:shape>
      </w:pict>
    </w:r>
    <w:r w:rsidR="005D66AB">
      <w:rPr>
        <w:rFonts w:ascii="Arial" w:hAnsi="Arial" w:cs="Arial"/>
        <w:b/>
        <w:sz w:val="28"/>
        <w:lang w:val="en-GB"/>
      </w:rPr>
      <w:t>25m Lapua European Cup 2015</w:t>
    </w:r>
    <w:r w:rsidR="003B0C70" w:rsidRPr="00D457A3">
      <w:rPr>
        <w:rFonts w:ascii="Arial" w:hAnsi="Arial" w:cs="Arial"/>
        <w:b/>
        <w:sz w:val="28"/>
        <w:lang w:val="en-GB"/>
      </w:rPr>
      <w:t xml:space="preserve"> </w:t>
    </w:r>
    <w:r w:rsidR="003B0C70" w:rsidRPr="00D457A3">
      <w:rPr>
        <w:rFonts w:ascii="Arial" w:hAnsi="Arial" w:cs="Arial"/>
        <w:b/>
        <w:sz w:val="28"/>
        <w:lang w:val="en-GB"/>
      </w:rPr>
      <w:br/>
    </w:r>
    <w:r w:rsidR="005D66AB">
      <w:rPr>
        <w:rFonts w:ascii="Arial" w:hAnsi="Arial" w:cs="Arial"/>
        <w:sz w:val="28"/>
        <w:lang w:val="en-GB"/>
      </w:rPr>
      <w:t>August</w:t>
    </w:r>
    <w:r w:rsidR="003B0C70" w:rsidRPr="00D457A3">
      <w:rPr>
        <w:rFonts w:ascii="Arial" w:hAnsi="Arial" w:cs="Arial"/>
        <w:sz w:val="28"/>
        <w:lang w:val="en-GB"/>
      </w:rPr>
      <w:t xml:space="preserve"> </w:t>
    </w:r>
    <w:r w:rsidR="003B0C70">
      <w:rPr>
        <w:rFonts w:ascii="Arial" w:hAnsi="Arial" w:cs="Arial"/>
        <w:sz w:val="28"/>
        <w:lang w:val="en-GB"/>
      </w:rPr>
      <w:t>2</w:t>
    </w:r>
    <w:r w:rsidR="005D66AB">
      <w:rPr>
        <w:rFonts w:ascii="Arial" w:hAnsi="Arial" w:cs="Arial"/>
        <w:sz w:val="28"/>
        <w:lang w:val="en-GB"/>
      </w:rPr>
      <w:t>6</w:t>
    </w:r>
    <w:r w:rsidR="005D66AB">
      <w:rPr>
        <w:rFonts w:ascii="Arial" w:hAnsi="Arial" w:cs="Arial"/>
        <w:sz w:val="28"/>
        <w:vertAlign w:val="superscript"/>
        <w:lang w:val="en-GB"/>
      </w:rPr>
      <w:t>th</w:t>
    </w:r>
    <w:r w:rsidR="003B0C70">
      <w:rPr>
        <w:rFonts w:ascii="Arial" w:hAnsi="Arial" w:cs="Arial"/>
        <w:sz w:val="28"/>
        <w:lang w:val="en-GB"/>
      </w:rPr>
      <w:t xml:space="preserve"> </w:t>
    </w:r>
    <w:r w:rsidR="003B0C70" w:rsidRPr="00A25981">
      <w:rPr>
        <w:rFonts w:ascii="Arial" w:hAnsi="Arial" w:cs="Arial"/>
        <w:sz w:val="28"/>
        <w:lang w:val="en-GB"/>
      </w:rPr>
      <w:t xml:space="preserve">to </w:t>
    </w:r>
    <w:r w:rsidR="003B0C70">
      <w:rPr>
        <w:rFonts w:ascii="Arial" w:hAnsi="Arial" w:cs="Arial"/>
        <w:sz w:val="28"/>
        <w:lang w:val="en-GB"/>
      </w:rPr>
      <w:t>2</w:t>
    </w:r>
    <w:r w:rsidR="005D66AB">
      <w:rPr>
        <w:rFonts w:ascii="Arial" w:hAnsi="Arial" w:cs="Arial"/>
        <w:sz w:val="28"/>
        <w:lang w:val="en-GB"/>
      </w:rPr>
      <w:t>8</w:t>
    </w:r>
    <w:r w:rsidR="005D66AB">
      <w:rPr>
        <w:rFonts w:ascii="Arial" w:hAnsi="Arial" w:cs="Arial"/>
        <w:sz w:val="28"/>
        <w:vertAlign w:val="superscript"/>
        <w:lang w:val="en-GB"/>
      </w:rPr>
      <w:t>th</w:t>
    </w:r>
    <w:r w:rsidR="005D66AB">
      <w:rPr>
        <w:rFonts w:ascii="Arial" w:hAnsi="Arial" w:cs="Arial"/>
        <w:sz w:val="28"/>
        <w:lang w:val="en-GB"/>
      </w:rPr>
      <w:t xml:space="preserve"> </w:t>
    </w:r>
    <w:r w:rsidR="003B0C70">
      <w:rPr>
        <w:rFonts w:ascii="Arial" w:hAnsi="Arial" w:cs="Arial"/>
        <w:sz w:val="28"/>
        <w:lang w:val="en-GB"/>
      </w:rPr>
      <w:t>Thun</w:t>
    </w:r>
    <w:r w:rsidR="003B0C70" w:rsidRPr="00D457A3">
      <w:rPr>
        <w:rFonts w:ascii="Arial" w:hAnsi="Arial" w:cs="Arial"/>
        <w:sz w:val="28"/>
        <w:lang w:val="en-GB"/>
      </w:rPr>
      <w:t xml:space="preserve"> / Switzerland</w:t>
    </w:r>
  </w:p>
  <w:p w:rsidR="003B0C70" w:rsidRPr="00A2762B" w:rsidRDefault="008F397A">
    <w:pPr>
      <w:pStyle w:val="Kopfzeile"/>
      <w:jc w:val="center"/>
      <w:rPr>
        <w:b/>
        <w:sz w:val="28"/>
        <w:lang w:val="en-GB"/>
      </w:rPr>
    </w:pPr>
    <w:r>
      <w:rPr>
        <w:noProof/>
        <w:lang w:val="de-CH" w:eastAsia="de-CH"/>
      </w:rPr>
      <w:pict>
        <v:line id="_x0000_s2051" style="position:absolute;left:0;text-align:left;z-index:1" from="0,20.7pt" to="469.4pt,20.7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H/0OqmQzhHH15/kYWWlbmqWTFMvxEc7PixOSFdEmkoRC3V1uY2fIkDOaZiYJjergziLLjJOsXIAoRm4CarGKw==" w:salt="/nDC1U753lD27GWC5xO/7w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2B"/>
    <w:rsid w:val="000255E2"/>
    <w:rsid w:val="00084503"/>
    <w:rsid w:val="0009520E"/>
    <w:rsid w:val="000A7B2F"/>
    <w:rsid w:val="000B26B3"/>
    <w:rsid w:val="00112AAE"/>
    <w:rsid w:val="001155DC"/>
    <w:rsid w:val="001163F8"/>
    <w:rsid w:val="001237DB"/>
    <w:rsid w:val="001237EE"/>
    <w:rsid w:val="001311DC"/>
    <w:rsid w:val="00143F8D"/>
    <w:rsid w:val="00151A7B"/>
    <w:rsid w:val="00152539"/>
    <w:rsid w:val="001601F4"/>
    <w:rsid w:val="00194828"/>
    <w:rsid w:val="001B032F"/>
    <w:rsid w:val="001B03B5"/>
    <w:rsid w:val="001C005C"/>
    <w:rsid w:val="001D516E"/>
    <w:rsid w:val="00210E99"/>
    <w:rsid w:val="00212656"/>
    <w:rsid w:val="00240CF1"/>
    <w:rsid w:val="00255BC1"/>
    <w:rsid w:val="0029145A"/>
    <w:rsid w:val="00291D3E"/>
    <w:rsid w:val="002B2FA0"/>
    <w:rsid w:val="002C34DE"/>
    <w:rsid w:val="002F399F"/>
    <w:rsid w:val="002F65C2"/>
    <w:rsid w:val="00305BD5"/>
    <w:rsid w:val="00317ABC"/>
    <w:rsid w:val="00341B5D"/>
    <w:rsid w:val="003953CB"/>
    <w:rsid w:val="003B0C70"/>
    <w:rsid w:val="003B3118"/>
    <w:rsid w:val="003C1A41"/>
    <w:rsid w:val="003C21E6"/>
    <w:rsid w:val="003C3831"/>
    <w:rsid w:val="003C5007"/>
    <w:rsid w:val="003F641F"/>
    <w:rsid w:val="00403E73"/>
    <w:rsid w:val="00407E71"/>
    <w:rsid w:val="0043302E"/>
    <w:rsid w:val="004B55EE"/>
    <w:rsid w:val="004C3B63"/>
    <w:rsid w:val="004C4F1B"/>
    <w:rsid w:val="004C5578"/>
    <w:rsid w:val="004F6EF9"/>
    <w:rsid w:val="005029E6"/>
    <w:rsid w:val="005045E7"/>
    <w:rsid w:val="00511099"/>
    <w:rsid w:val="00533170"/>
    <w:rsid w:val="00537734"/>
    <w:rsid w:val="005402AE"/>
    <w:rsid w:val="0054098E"/>
    <w:rsid w:val="005A05EC"/>
    <w:rsid w:val="005B15BD"/>
    <w:rsid w:val="005C3E73"/>
    <w:rsid w:val="005D66AB"/>
    <w:rsid w:val="00633A8F"/>
    <w:rsid w:val="0067321A"/>
    <w:rsid w:val="006D708C"/>
    <w:rsid w:val="00743476"/>
    <w:rsid w:val="00746E56"/>
    <w:rsid w:val="00766335"/>
    <w:rsid w:val="007B2A36"/>
    <w:rsid w:val="007D18AE"/>
    <w:rsid w:val="007F1FBD"/>
    <w:rsid w:val="007F53CE"/>
    <w:rsid w:val="00810D66"/>
    <w:rsid w:val="0082573F"/>
    <w:rsid w:val="00834C6E"/>
    <w:rsid w:val="008356F1"/>
    <w:rsid w:val="00853147"/>
    <w:rsid w:val="00865B39"/>
    <w:rsid w:val="00872DD2"/>
    <w:rsid w:val="008961DD"/>
    <w:rsid w:val="00897E5E"/>
    <w:rsid w:val="008D05AE"/>
    <w:rsid w:val="008D71F4"/>
    <w:rsid w:val="008E0865"/>
    <w:rsid w:val="008F397A"/>
    <w:rsid w:val="00924787"/>
    <w:rsid w:val="0095051A"/>
    <w:rsid w:val="00967988"/>
    <w:rsid w:val="00980ECB"/>
    <w:rsid w:val="00984B3E"/>
    <w:rsid w:val="009A0780"/>
    <w:rsid w:val="009D31D4"/>
    <w:rsid w:val="009D4FB8"/>
    <w:rsid w:val="00A15714"/>
    <w:rsid w:val="00A165E3"/>
    <w:rsid w:val="00A17A4D"/>
    <w:rsid w:val="00A25981"/>
    <w:rsid w:val="00A2762B"/>
    <w:rsid w:val="00A753EC"/>
    <w:rsid w:val="00AA4642"/>
    <w:rsid w:val="00AC6AC5"/>
    <w:rsid w:val="00AE1497"/>
    <w:rsid w:val="00AF2AFC"/>
    <w:rsid w:val="00B34DEE"/>
    <w:rsid w:val="00B82280"/>
    <w:rsid w:val="00BC2FAC"/>
    <w:rsid w:val="00BF5D6A"/>
    <w:rsid w:val="00C02DA3"/>
    <w:rsid w:val="00C042A1"/>
    <w:rsid w:val="00C14373"/>
    <w:rsid w:val="00C31A31"/>
    <w:rsid w:val="00C61923"/>
    <w:rsid w:val="00C81C24"/>
    <w:rsid w:val="00CB04B2"/>
    <w:rsid w:val="00CD71C3"/>
    <w:rsid w:val="00D14628"/>
    <w:rsid w:val="00D23594"/>
    <w:rsid w:val="00D24BCE"/>
    <w:rsid w:val="00D40ED2"/>
    <w:rsid w:val="00D457A3"/>
    <w:rsid w:val="00D727F7"/>
    <w:rsid w:val="00DB555C"/>
    <w:rsid w:val="00DF4C79"/>
    <w:rsid w:val="00E566DC"/>
    <w:rsid w:val="00E643CC"/>
    <w:rsid w:val="00E74C04"/>
    <w:rsid w:val="00E92049"/>
    <w:rsid w:val="00F25C7E"/>
    <w:rsid w:val="00F92558"/>
    <w:rsid w:val="00F952D9"/>
    <w:rsid w:val="00FB26EB"/>
    <w:rsid w:val="00FB3F52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3578F3DD-346B-4A00-B915-D1F81A03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FA0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B2FA0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B2FA0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B2FA0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2B2F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2B2F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nb-NO" w:eastAsia="nb-NO"/>
    </w:rPr>
  </w:style>
  <w:style w:type="character" w:styleId="Hyperlink">
    <w:name w:val="Hyperlink"/>
    <w:uiPriority w:val="99"/>
    <w:rsid w:val="002B2FA0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2B2FA0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99"/>
    <w:rsid w:val="0029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Company>NTG Kongsvinger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August Wyss</cp:lastModifiedBy>
  <cp:revision>9</cp:revision>
  <cp:lastPrinted>2012-04-02T12:35:00Z</cp:lastPrinted>
  <dcterms:created xsi:type="dcterms:W3CDTF">2015-06-08T13:26:00Z</dcterms:created>
  <dcterms:modified xsi:type="dcterms:W3CDTF">2015-06-08T14:21:00Z</dcterms:modified>
</cp:coreProperties>
</file>