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70" w:rsidRPr="00743476" w:rsidRDefault="003B0C70" w:rsidP="001B032F">
      <w:pPr>
        <w:autoSpaceDE w:val="0"/>
        <w:autoSpaceDN w:val="0"/>
        <w:adjustRightInd w:val="0"/>
        <w:rPr>
          <w:rFonts w:ascii="Arial-BoldMT" w:hAnsi="Arial-BoldMT" w:cs="Arial-BoldMT"/>
          <w:bCs/>
          <w:sz w:val="22"/>
          <w:szCs w:val="22"/>
          <w:lang w:val="en-GB" w:eastAsia="de-DE"/>
        </w:rPr>
      </w:pP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1929"/>
        <w:gridCol w:w="2268"/>
        <w:gridCol w:w="16"/>
        <w:gridCol w:w="1826"/>
        <w:gridCol w:w="18"/>
        <w:gridCol w:w="1527"/>
      </w:tblGrid>
      <w:tr w:rsidR="003B0C70" w:rsidRPr="000A7B2F" w:rsidTr="003B3118">
        <w:trPr>
          <w:trHeight w:val="850"/>
          <w:jc w:val="center"/>
        </w:trPr>
        <w:tc>
          <w:tcPr>
            <w:tcW w:w="5000" w:type="pct"/>
            <w:gridSpan w:val="7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36"/>
                <w:szCs w:val="36"/>
                <w:lang w:val="en-GB" w:eastAsia="de-DE"/>
              </w:rPr>
              <w:t>FINAL ENTRY FORM</w:t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Name of federation:</w:t>
            </w:r>
          </w:p>
        </w:tc>
        <w:bookmarkStart w:id="0" w:name="Text1"/>
        <w:tc>
          <w:tcPr>
            <w:tcW w:w="3829" w:type="pct"/>
            <w:gridSpan w:val="6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0"/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Address:</w:t>
            </w:r>
          </w:p>
        </w:tc>
        <w:tc>
          <w:tcPr>
            <w:tcW w:w="3829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Contact person:</w:t>
            </w:r>
          </w:p>
        </w:tc>
        <w:tc>
          <w:tcPr>
            <w:tcW w:w="3829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 xml:space="preserve">Phone and </w:t>
            </w: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Fax:</w:t>
            </w:r>
          </w:p>
        </w:tc>
        <w:tc>
          <w:tcPr>
            <w:tcW w:w="3829" w:type="pct"/>
            <w:gridSpan w:val="6"/>
            <w:vAlign w:val="center"/>
          </w:tcPr>
          <w:p w:rsidR="003B0C70" w:rsidRPr="000A7B2F" w:rsidRDefault="003B0C70" w:rsidP="003B3118">
            <w:pPr>
              <w:tabs>
                <w:tab w:val="left" w:pos="1636"/>
              </w:tabs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bookmarkStart w:id="1" w:name="_GoBack"/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bookmarkEnd w:id="1"/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t xml:space="preserve">          </w:t>
            </w:r>
            <w:bookmarkStart w:id="2" w:name="Text9"/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2"/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E-M</w:t>
            </w: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ail address:</w:t>
            </w:r>
          </w:p>
        </w:tc>
        <w:tc>
          <w:tcPr>
            <w:tcW w:w="3829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2"/>
                <w:szCs w:val="22"/>
                <w:lang w:val="en-GB" w:eastAsia="de-DE"/>
              </w:rPr>
              <w:t>Officials:</w:t>
            </w:r>
          </w:p>
        </w:tc>
        <w:tc>
          <w:tcPr>
            <w:tcW w:w="3829" w:type="pct"/>
            <w:gridSpan w:val="6"/>
            <w:vAlign w:val="center"/>
          </w:tcPr>
          <w:p w:rsidR="003B0C70" w:rsidRPr="000A7B2F" w:rsidRDefault="003B0C70" w:rsidP="00291D3E">
            <w:pPr>
              <w:rPr>
                <w:rFonts w:ascii="Arial" w:hAnsi="Arial" w:cs="Arial"/>
              </w:rPr>
            </w:pP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bookmarkStart w:id="3" w:name="Text2"/>
        <w:tc>
          <w:tcPr>
            <w:tcW w:w="3829" w:type="pct"/>
            <w:gridSpan w:val="6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3"/>
          </w:p>
        </w:tc>
      </w:tr>
      <w:tr w:rsidR="003B0C70" w:rsidRPr="000A7B2F" w:rsidTr="003B3118">
        <w:trPr>
          <w:trHeight w:val="283"/>
          <w:jc w:val="center"/>
        </w:trPr>
        <w:tc>
          <w:tcPr>
            <w:tcW w:w="5000" w:type="pct"/>
            <w:gridSpan w:val="7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</w:tr>
      <w:tr w:rsidR="003B0C70" w:rsidRPr="000A7B2F" w:rsidTr="007B2BCE">
        <w:trPr>
          <w:trHeight w:val="737"/>
          <w:jc w:val="center"/>
        </w:trPr>
        <w:tc>
          <w:tcPr>
            <w:tcW w:w="1171" w:type="pct"/>
            <w:shd w:val="clear" w:color="auto" w:fill="FFFF00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Name</w:t>
            </w:r>
          </w:p>
        </w:tc>
        <w:tc>
          <w:tcPr>
            <w:tcW w:w="974" w:type="pct"/>
            <w:shd w:val="clear" w:color="auto" w:fill="FFFF00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0A7B2F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First Name</w:t>
            </w:r>
          </w:p>
        </w:tc>
        <w:tc>
          <w:tcPr>
            <w:tcW w:w="1145" w:type="pct"/>
            <w:shd w:val="clear" w:color="auto" w:fill="FFFF00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930" w:type="pct"/>
            <w:gridSpan w:val="2"/>
            <w:shd w:val="clear" w:color="auto" w:fill="FFFF00"/>
            <w:vAlign w:val="center"/>
          </w:tcPr>
          <w:p w:rsidR="003B0C70" w:rsidRPr="0082573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25m </w:t>
            </w:r>
            <w:proofErr w:type="spellStart"/>
            <w:r w:rsidR="007B2BCE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Center</w:t>
            </w:r>
            <w:proofErr w:type="spellEnd"/>
            <w:r w:rsidR="007B2BCE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 F</w:t>
            </w:r>
            <w:r w:rsidRPr="0082573F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ire</w:t>
            </w:r>
            <w:ins w:id="4" w:author="Büro" w:date="2013-05-04T14:49:00Z">
              <w:r w:rsidRPr="0082573F">
                <w:rPr>
                  <w:rFonts w:ascii="Arial" w:hAnsi="Arial" w:cs="Arial"/>
                  <w:b/>
                  <w:bCs/>
                  <w:sz w:val="20"/>
                  <w:szCs w:val="20"/>
                  <w:lang w:val="en-GB" w:eastAsia="de-DE"/>
                </w:rPr>
                <w:t xml:space="preserve"> </w:t>
              </w:r>
            </w:ins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Pistol</w:t>
            </w:r>
          </w:p>
        </w:tc>
        <w:tc>
          <w:tcPr>
            <w:tcW w:w="781" w:type="pct"/>
            <w:gridSpan w:val="2"/>
            <w:shd w:val="clear" w:color="auto" w:fill="FFFF00"/>
            <w:vAlign w:val="center"/>
          </w:tcPr>
          <w:p w:rsidR="003B0C70" w:rsidRPr="000A7B2F" w:rsidRDefault="003B0C70" w:rsidP="000A7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25m Standard</w:t>
            </w:r>
            <w:ins w:id="5" w:author="Büro" w:date="2013-05-04T14:49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en-GB" w:eastAsia="de-DE"/>
                </w:rPr>
                <w:t xml:space="preserve"> </w:t>
              </w:r>
            </w:ins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Pistol</w:t>
            </w:r>
          </w:p>
        </w:tc>
      </w:tr>
      <w:bookmarkStart w:id="6" w:name="Text4"/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1B03B5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6"/>
          </w:p>
        </w:tc>
        <w:tc>
          <w:tcPr>
            <w:tcW w:w="974" w:type="pct"/>
            <w:vAlign w:val="center"/>
          </w:tcPr>
          <w:p w:rsidR="003B0C70" w:rsidRPr="000A7B2F" w:rsidRDefault="003B0C70" w:rsidP="001B03B5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bookmarkStart w:id="7" w:name="Text6"/>
        <w:tc>
          <w:tcPr>
            <w:tcW w:w="772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7"/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bookmarkStart w:id="8" w:name="Text7"/>
        <w:tc>
          <w:tcPr>
            <w:tcW w:w="772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8"/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bookmarkStart w:id="9" w:name="Text8"/>
        <w:tc>
          <w:tcPr>
            <w:tcW w:w="772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9"/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3B0C70" w:rsidRPr="000A7B2F" w:rsidTr="007B2BCE">
        <w:trPr>
          <w:trHeight w:val="397"/>
          <w:jc w:val="center"/>
        </w:trPr>
        <w:tc>
          <w:tcPr>
            <w:tcW w:w="1171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1153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3B0C70" w:rsidRPr="000A7B2F" w:rsidRDefault="003B0C70" w:rsidP="000A7B2F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3B0C70" w:rsidRPr="000A7B2F" w:rsidRDefault="003B0C70" w:rsidP="001C005C">
            <w:pPr>
              <w:tabs>
                <w:tab w:val="left" w:pos="2128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 w:rsidRPr="000A7B2F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</w:tbl>
    <w:p w:rsidR="003B0C70" w:rsidRPr="00194828" w:rsidRDefault="003B0C70" w:rsidP="00746E56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FF0000"/>
          <w:sz w:val="20"/>
          <w:szCs w:val="20"/>
          <w:lang w:val="en-GB" w:eastAsia="de-DE"/>
        </w:rPr>
      </w:pPr>
    </w:p>
    <w:sectPr w:rsidR="003B0C70" w:rsidRPr="00194828" w:rsidSect="00C81C24">
      <w:headerReference w:type="default" r:id="rId7"/>
      <w:footerReference w:type="default" r:id="rId8"/>
      <w:pgSz w:w="11906" w:h="16838" w:code="9"/>
      <w:pgMar w:top="2155" w:right="1247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05" w:rsidRDefault="00335705">
      <w:r>
        <w:separator/>
      </w:r>
    </w:p>
  </w:endnote>
  <w:endnote w:type="continuationSeparator" w:id="0">
    <w:p w:rsidR="00335705" w:rsidRDefault="0033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70" w:rsidRPr="00746E56" w:rsidRDefault="00335705" w:rsidP="00C81C24">
    <w:pPr>
      <w:tabs>
        <w:tab w:val="left" w:pos="3596"/>
        <w:tab w:val="left" w:pos="6924"/>
      </w:tabs>
      <w:ind w:left="68"/>
      <w:jc w:val="center"/>
      <w:rPr>
        <w:rFonts w:ascii="Arial" w:hAnsi="Arial" w:cs="Arial"/>
        <w:b/>
        <w:sz w:val="20"/>
        <w:szCs w:val="20"/>
        <w:lang w:val="en-GB"/>
      </w:rPr>
    </w:pPr>
    <w:r>
      <w:rPr>
        <w:noProof/>
        <w:lang w:val="de-CH" w:eastAsia="de-CH"/>
      </w:rPr>
      <w:pict>
        <v:line id="_x0000_s2052" style="position:absolute;left:0;text-align:left;z-index:2" from="-18pt,-2.55pt" to="486pt,-2.55pt"/>
      </w:pict>
    </w:r>
    <w:r w:rsidR="003B0C70" w:rsidRPr="00746E56">
      <w:rPr>
        <w:rFonts w:ascii="Arial" w:hAnsi="Arial" w:cs="Arial"/>
        <w:sz w:val="20"/>
        <w:szCs w:val="20"/>
      </w:rPr>
      <w:t xml:space="preserve"> Swiss Shooting Sport Federation, Lidostrasse 6, CH-6006 Luzern (Switzerland)</w:t>
    </w:r>
  </w:p>
  <w:p w:rsidR="003B0C70" w:rsidRPr="00FB3F52" w:rsidRDefault="00335705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0"/>
        <w:szCs w:val="20"/>
        <w:lang w:val="fr-CH"/>
      </w:rPr>
    </w:pPr>
    <w:hyperlink r:id="rId1" w:history="1">
      <w:r w:rsidR="003B0C70" w:rsidRPr="00FB3F52">
        <w:rPr>
          <w:rStyle w:val="Hyperlink"/>
          <w:rFonts w:ascii="Arial" w:hAnsi="Arial" w:cs="Arial"/>
          <w:sz w:val="20"/>
          <w:szCs w:val="20"/>
          <w:lang w:val="fr-CH"/>
        </w:rPr>
        <w:t>E-Mail: info@swissshooting.ch</w:t>
      </w:r>
    </w:hyperlink>
    <w:r w:rsidR="003B0C70" w:rsidRPr="00FB3F52">
      <w:rPr>
        <w:rFonts w:ascii="Arial" w:hAnsi="Arial" w:cs="Arial"/>
        <w:sz w:val="20"/>
        <w:szCs w:val="20"/>
        <w:lang w:val="fr-CH"/>
      </w:rPr>
      <w:t xml:space="preserve">   Phone +41 (0)41 370 82 06 / </w:t>
    </w:r>
    <w:proofErr w:type="gramStart"/>
    <w:r w:rsidR="003B0C70" w:rsidRPr="00FB3F52">
      <w:rPr>
        <w:rFonts w:ascii="Arial" w:hAnsi="Arial" w:cs="Arial"/>
        <w:sz w:val="20"/>
        <w:szCs w:val="20"/>
        <w:lang w:val="fr-CH"/>
      </w:rPr>
      <w:t>FAX:</w:t>
    </w:r>
    <w:proofErr w:type="gramEnd"/>
    <w:r w:rsidR="003B0C70" w:rsidRPr="00FB3F52">
      <w:rPr>
        <w:rFonts w:ascii="Arial" w:hAnsi="Arial" w:cs="Arial"/>
        <w:sz w:val="20"/>
        <w:szCs w:val="20"/>
        <w:lang w:val="fr-CH"/>
      </w:rPr>
      <w:t xml:space="preserve"> +41 (0)41 370 57 17</w:t>
    </w:r>
  </w:p>
  <w:p w:rsidR="003B0C70" w:rsidRDefault="003B0C70" w:rsidP="009A0780">
    <w:pPr>
      <w:pStyle w:val="Fuzeile"/>
    </w:pPr>
  </w:p>
  <w:p w:rsidR="003B0C70" w:rsidRDefault="003B0C70">
    <w:pPr>
      <w:pStyle w:val="Fuzeile"/>
    </w:pPr>
  </w:p>
  <w:p w:rsidR="003B0C70" w:rsidRPr="00FB3F52" w:rsidRDefault="003B0C70">
    <w:pPr>
      <w:pStyle w:val="Fuzeil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05" w:rsidRDefault="00335705">
      <w:r>
        <w:separator/>
      </w:r>
    </w:p>
  </w:footnote>
  <w:footnote w:type="continuationSeparator" w:id="0">
    <w:p w:rsidR="00335705" w:rsidRDefault="0033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70" w:rsidRDefault="00335705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pt;width:60pt;height:60pt;z-index:3">
          <v:imagedata r:id="rId1" o:title=""/>
        </v:shape>
      </w:pict>
    </w:r>
    <w:r w:rsidR="003B0C70">
      <w:rPr>
        <w:lang w:val="en-GB"/>
      </w:rPr>
      <w:tab/>
      <w:t xml:space="preserve">  </w:t>
    </w:r>
  </w:p>
  <w:p w:rsidR="003B0C70" w:rsidRPr="00D457A3" w:rsidRDefault="00335705">
    <w:pPr>
      <w:pStyle w:val="Kopfzeile"/>
      <w:jc w:val="center"/>
      <w:rPr>
        <w:rFonts w:ascii="Arial" w:hAnsi="Arial" w:cs="Arial"/>
        <w:b/>
        <w:sz w:val="28"/>
        <w:lang w:val="en-GB"/>
      </w:rPr>
    </w:pPr>
    <w:r>
      <w:rPr>
        <w:noProof/>
        <w:lang w:val="de-CH" w:eastAsia="de-CH"/>
      </w:rPr>
      <w:pict>
        <v:shape id="Grafik 1" o:spid="_x0000_s2050" type="#_x0000_t75" style="position:absolute;left:0;text-align:left;margin-left:402.15pt;margin-top:-21.35pt;width:63.5pt;height:63.75pt;z-index:-1;visibility:visible" wrapcoords="5591 0 1525 2541 508 3558 0 6099 508 9911 1779 12198 1016 12198 508 13214 508 17026 2541 20329 3049 20584 21600 20584 21600 0 5591 0">
          <v:imagedata r:id="rId2" o:title=""/>
          <w10:wrap type="tight"/>
        </v:shape>
      </w:pict>
    </w:r>
    <w:r w:rsidR="007B2BCE">
      <w:rPr>
        <w:rFonts w:ascii="Arial" w:hAnsi="Arial" w:cs="Arial"/>
        <w:b/>
        <w:sz w:val="28"/>
        <w:lang w:val="en-GB"/>
      </w:rPr>
      <w:t xml:space="preserve">25m </w:t>
    </w:r>
    <w:proofErr w:type="spellStart"/>
    <w:r w:rsidR="007B2BCE">
      <w:rPr>
        <w:rFonts w:ascii="Arial" w:hAnsi="Arial" w:cs="Arial"/>
        <w:b/>
        <w:sz w:val="28"/>
        <w:lang w:val="en-GB"/>
      </w:rPr>
      <w:t>Lapua</w:t>
    </w:r>
    <w:proofErr w:type="spellEnd"/>
    <w:r w:rsidR="007B2BCE">
      <w:rPr>
        <w:rFonts w:ascii="Arial" w:hAnsi="Arial" w:cs="Arial"/>
        <w:b/>
        <w:sz w:val="28"/>
        <w:lang w:val="en-GB"/>
      </w:rPr>
      <w:t xml:space="preserve"> European Cup 2017</w:t>
    </w:r>
    <w:r w:rsidR="003B0C70" w:rsidRPr="00D457A3">
      <w:rPr>
        <w:rFonts w:ascii="Arial" w:hAnsi="Arial" w:cs="Arial"/>
        <w:b/>
        <w:sz w:val="28"/>
        <w:lang w:val="en-GB"/>
      </w:rPr>
      <w:t xml:space="preserve"> </w:t>
    </w:r>
    <w:r w:rsidR="003B0C70" w:rsidRPr="00D457A3">
      <w:rPr>
        <w:rFonts w:ascii="Arial" w:hAnsi="Arial" w:cs="Arial"/>
        <w:b/>
        <w:sz w:val="28"/>
        <w:lang w:val="en-GB"/>
      </w:rPr>
      <w:br/>
    </w:r>
    <w:r w:rsidR="007B2BCE">
      <w:rPr>
        <w:rFonts w:ascii="Arial" w:hAnsi="Arial" w:cs="Arial"/>
        <w:sz w:val="28"/>
        <w:lang w:val="en-GB"/>
      </w:rPr>
      <w:t>July</w:t>
    </w:r>
    <w:r w:rsidR="003B0C70" w:rsidRPr="00D457A3">
      <w:rPr>
        <w:rFonts w:ascii="Arial" w:hAnsi="Arial" w:cs="Arial"/>
        <w:sz w:val="28"/>
        <w:lang w:val="en-GB"/>
      </w:rPr>
      <w:t xml:space="preserve"> </w:t>
    </w:r>
    <w:r w:rsidR="007B2BCE">
      <w:rPr>
        <w:rFonts w:ascii="Arial" w:hAnsi="Arial" w:cs="Arial"/>
        <w:sz w:val="28"/>
        <w:lang w:val="en-GB"/>
      </w:rPr>
      <w:t>5</w:t>
    </w:r>
    <w:r w:rsidR="005D66AB">
      <w:rPr>
        <w:rFonts w:ascii="Arial" w:hAnsi="Arial" w:cs="Arial"/>
        <w:sz w:val="28"/>
        <w:vertAlign w:val="superscript"/>
        <w:lang w:val="en-GB"/>
      </w:rPr>
      <w:t>th</w:t>
    </w:r>
    <w:r w:rsidR="003B0C70">
      <w:rPr>
        <w:rFonts w:ascii="Arial" w:hAnsi="Arial" w:cs="Arial"/>
        <w:sz w:val="28"/>
        <w:lang w:val="en-GB"/>
      </w:rPr>
      <w:t xml:space="preserve"> </w:t>
    </w:r>
    <w:r w:rsidR="003B0C70" w:rsidRPr="00A25981">
      <w:rPr>
        <w:rFonts w:ascii="Arial" w:hAnsi="Arial" w:cs="Arial"/>
        <w:sz w:val="28"/>
        <w:lang w:val="en-GB"/>
      </w:rPr>
      <w:t xml:space="preserve">to </w:t>
    </w:r>
    <w:r w:rsidR="007B2BCE">
      <w:rPr>
        <w:rFonts w:ascii="Arial" w:hAnsi="Arial" w:cs="Arial"/>
        <w:sz w:val="28"/>
        <w:lang w:val="en-GB"/>
      </w:rPr>
      <w:t>7</w:t>
    </w:r>
    <w:r w:rsidR="005D66AB">
      <w:rPr>
        <w:rFonts w:ascii="Arial" w:hAnsi="Arial" w:cs="Arial"/>
        <w:sz w:val="28"/>
        <w:vertAlign w:val="superscript"/>
        <w:lang w:val="en-GB"/>
      </w:rPr>
      <w:t>th</w:t>
    </w:r>
    <w:r w:rsidR="005D66AB">
      <w:rPr>
        <w:rFonts w:ascii="Arial" w:hAnsi="Arial" w:cs="Arial"/>
        <w:sz w:val="28"/>
        <w:lang w:val="en-GB"/>
      </w:rPr>
      <w:t xml:space="preserve"> </w:t>
    </w:r>
    <w:r w:rsidR="003B0C70">
      <w:rPr>
        <w:rFonts w:ascii="Arial" w:hAnsi="Arial" w:cs="Arial"/>
        <w:sz w:val="28"/>
        <w:lang w:val="en-GB"/>
      </w:rPr>
      <w:t>Thun</w:t>
    </w:r>
    <w:r w:rsidR="003B0C70" w:rsidRPr="00D457A3">
      <w:rPr>
        <w:rFonts w:ascii="Arial" w:hAnsi="Arial" w:cs="Arial"/>
        <w:sz w:val="28"/>
        <w:lang w:val="en-GB"/>
      </w:rPr>
      <w:t xml:space="preserve"> / Switzerland</w:t>
    </w:r>
  </w:p>
  <w:p w:rsidR="003B0C70" w:rsidRPr="00A2762B" w:rsidRDefault="00335705">
    <w:pPr>
      <w:pStyle w:val="Kopfzeile"/>
      <w:jc w:val="center"/>
      <w:rPr>
        <w:b/>
        <w:sz w:val="28"/>
        <w:lang w:val="en-GB"/>
      </w:rPr>
    </w:pPr>
    <w:r>
      <w:rPr>
        <w:noProof/>
        <w:lang w:val="de-CH" w:eastAsia="de-CH"/>
      </w:rPr>
      <w:pict>
        <v:line id="_x0000_s2051" style="position:absolute;left:0;text-align:left;z-index:1" from="0,20.7pt" to="469.4pt,20.7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AfjqJ1rZsPkZoMxHsLGy45Q3QgoaRChuwgoW+2Nij29ZAlb4mrMXDHm+cffT3rhihxP2zBfVaRZcVpjOgUlAA==" w:salt="i5FdAK3g8K6Adk+BN0VoGw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2B"/>
    <w:rsid w:val="000255E2"/>
    <w:rsid w:val="00084503"/>
    <w:rsid w:val="0009520E"/>
    <w:rsid w:val="000A7B2F"/>
    <w:rsid w:val="000B26B3"/>
    <w:rsid w:val="00112AAE"/>
    <w:rsid w:val="001155DC"/>
    <w:rsid w:val="001163F8"/>
    <w:rsid w:val="001237DB"/>
    <w:rsid w:val="001237EE"/>
    <w:rsid w:val="001311DC"/>
    <w:rsid w:val="00143F8D"/>
    <w:rsid w:val="00151A7B"/>
    <w:rsid w:val="00152539"/>
    <w:rsid w:val="001601F4"/>
    <w:rsid w:val="00194828"/>
    <w:rsid w:val="001B032F"/>
    <w:rsid w:val="001B03B5"/>
    <w:rsid w:val="001C005C"/>
    <w:rsid w:val="001D516E"/>
    <w:rsid w:val="00210E99"/>
    <w:rsid w:val="00212656"/>
    <w:rsid w:val="00240CF1"/>
    <w:rsid w:val="00255BC1"/>
    <w:rsid w:val="0029145A"/>
    <w:rsid w:val="00291D3E"/>
    <w:rsid w:val="002B2FA0"/>
    <w:rsid w:val="002C34DE"/>
    <w:rsid w:val="002F399F"/>
    <w:rsid w:val="002F65C2"/>
    <w:rsid w:val="00305BD5"/>
    <w:rsid w:val="00317ABC"/>
    <w:rsid w:val="00335705"/>
    <w:rsid w:val="00341B5D"/>
    <w:rsid w:val="003953CB"/>
    <w:rsid w:val="003B0C70"/>
    <w:rsid w:val="003B3118"/>
    <w:rsid w:val="003C1A41"/>
    <w:rsid w:val="003C21E6"/>
    <w:rsid w:val="003C3831"/>
    <w:rsid w:val="003C5007"/>
    <w:rsid w:val="003F641F"/>
    <w:rsid w:val="00403E73"/>
    <w:rsid w:val="00407E71"/>
    <w:rsid w:val="0043302E"/>
    <w:rsid w:val="004B55EE"/>
    <w:rsid w:val="004C3B63"/>
    <w:rsid w:val="004C4F1B"/>
    <w:rsid w:val="004C5578"/>
    <w:rsid w:val="004F6EF9"/>
    <w:rsid w:val="005029E6"/>
    <w:rsid w:val="005045E7"/>
    <w:rsid w:val="00511099"/>
    <w:rsid w:val="00533170"/>
    <w:rsid w:val="00537734"/>
    <w:rsid w:val="005402AE"/>
    <w:rsid w:val="0054098E"/>
    <w:rsid w:val="005A05EC"/>
    <w:rsid w:val="005B15BD"/>
    <w:rsid w:val="005C3E73"/>
    <w:rsid w:val="005D66AB"/>
    <w:rsid w:val="00633A8F"/>
    <w:rsid w:val="0067321A"/>
    <w:rsid w:val="006D708C"/>
    <w:rsid w:val="00743476"/>
    <w:rsid w:val="00746E56"/>
    <w:rsid w:val="00766335"/>
    <w:rsid w:val="007B2A36"/>
    <w:rsid w:val="007B2BCE"/>
    <w:rsid w:val="007D18AE"/>
    <w:rsid w:val="007F1FBD"/>
    <w:rsid w:val="007F53CE"/>
    <w:rsid w:val="00810D66"/>
    <w:rsid w:val="0082573F"/>
    <w:rsid w:val="00834C6E"/>
    <w:rsid w:val="008356F1"/>
    <w:rsid w:val="00853147"/>
    <w:rsid w:val="00865B39"/>
    <w:rsid w:val="00872DD2"/>
    <w:rsid w:val="008961DD"/>
    <w:rsid w:val="00897E5E"/>
    <w:rsid w:val="008D05AE"/>
    <w:rsid w:val="008D71F4"/>
    <w:rsid w:val="008E0865"/>
    <w:rsid w:val="008F397A"/>
    <w:rsid w:val="00924787"/>
    <w:rsid w:val="0095051A"/>
    <w:rsid w:val="00967988"/>
    <w:rsid w:val="00980ECB"/>
    <w:rsid w:val="00984B3E"/>
    <w:rsid w:val="009A0780"/>
    <w:rsid w:val="009D31D4"/>
    <w:rsid w:val="009D4FB8"/>
    <w:rsid w:val="00A15714"/>
    <w:rsid w:val="00A165E3"/>
    <w:rsid w:val="00A17A4D"/>
    <w:rsid w:val="00A25981"/>
    <w:rsid w:val="00A2762B"/>
    <w:rsid w:val="00A753EC"/>
    <w:rsid w:val="00AA4642"/>
    <w:rsid w:val="00AC6AC5"/>
    <w:rsid w:val="00AE1497"/>
    <w:rsid w:val="00AF2AFC"/>
    <w:rsid w:val="00B34DEE"/>
    <w:rsid w:val="00B82280"/>
    <w:rsid w:val="00BC2FAC"/>
    <w:rsid w:val="00BF5D6A"/>
    <w:rsid w:val="00C02DA3"/>
    <w:rsid w:val="00C042A1"/>
    <w:rsid w:val="00C14373"/>
    <w:rsid w:val="00C31A31"/>
    <w:rsid w:val="00C61923"/>
    <w:rsid w:val="00C81C24"/>
    <w:rsid w:val="00C95C5A"/>
    <w:rsid w:val="00CB04B2"/>
    <w:rsid w:val="00CD71C3"/>
    <w:rsid w:val="00D14628"/>
    <w:rsid w:val="00D23594"/>
    <w:rsid w:val="00D24BCE"/>
    <w:rsid w:val="00D40ED2"/>
    <w:rsid w:val="00D457A3"/>
    <w:rsid w:val="00D727F7"/>
    <w:rsid w:val="00DB555C"/>
    <w:rsid w:val="00DF4C79"/>
    <w:rsid w:val="00E566DC"/>
    <w:rsid w:val="00E643CC"/>
    <w:rsid w:val="00E74C04"/>
    <w:rsid w:val="00E92049"/>
    <w:rsid w:val="00F25C7E"/>
    <w:rsid w:val="00F92558"/>
    <w:rsid w:val="00F952D9"/>
    <w:rsid w:val="00FB26EB"/>
    <w:rsid w:val="00FB3F52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3578F3DD-346B-4A00-B915-D1F81A03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FA0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B2FA0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B2FA0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B2FA0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2B2F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2B2F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nb-NO" w:eastAsia="nb-NO"/>
    </w:rPr>
  </w:style>
  <w:style w:type="character" w:styleId="Hyperlink">
    <w:name w:val="Hyperlink"/>
    <w:uiPriority w:val="99"/>
    <w:rsid w:val="002B2FA0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2B2FA0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99"/>
    <w:rsid w:val="0029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Company>NTG Kongsvinger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august.wyss</cp:lastModifiedBy>
  <cp:revision>11</cp:revision>
  <cp:lastPrinted>2012-04-02T12:35:00Z</cp:lastPrinted>
  <dcterms:created xsi:type="dcterms:W3CDTF">2015-06-08T13:26:00Z</dcterms:created>
  <dcterms:modified xsi:type="dcterms:W3CDTF">2017-04-27T07:38:00Z</dcterms:modified>
</cp:coreProperties>
</file>