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33" w:rsidRDefault="00766333" w:rsidP="001B032F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  <w:lang w:val="en-GB" w:eastAsia="de-DE"/>
        </w:rPr>
      </w:pPr>
    </w:p>
    <w:p w:rsidR="00766333" w:rsidRDefault="00766333" w:rsidP="001B032F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  <w:lang w:val="en-GB" w:eastAsia="de-DE"/>
        </w:rPr>
      </w:pPr>
    </w:p>
    <w:tbl>
      <w:tblPr>
        <w:tblpPr w:leftFromText="141" w:rightFromText="141" w:vertAnchor="page" w:horzAnchor="margin" w:tblpY="2551"/>
        <w:tblW w:w="9718" w:type="dxa"/>
        <w:tblLook w:val="00A0" w:firstRow="1" w:lastRow="0" w:firstColumn="1" w:lastColumn="0" w:noHBand="0" w:noVBand="0"/>
      </w:tblPr>
      <w:tblGrid>
        <w:gridCol w:w="1698"/>
        <w:gridCol w:w="8020"/>
      </w:tblGrid>
      <w:tr w:rsidR="00766333" w:rsidRPr="008A453E" w:rsidTr="001639D7">
        <w:trPr>
          <w:trHeight w:val="718"/>
        </w:trPr>
        <w:tc>
          <w:tcPr>
            <w:tcW w:w="9718" w:type="dxa"/>
            <w:gridSpan w:val="2"/>
            <w:vAlign w:val="center"/>
          </w:tcPr>
          <w:p w:rsidR="00766333" w:rsidRPr="008A453E" w:rsidRDefault="00766333" w:rsidP="0047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GB" w:eastAsia="de-DE"/>
              </w:rPr>
            </w:pPr>
            <w:r w:rsidRPr="008A453E">
              <w:rPr>
                <w:rFonts w:ascii="Arial" w:hAnsi="Arial" w:cs="Arial"/>
                <w:b/>
                <w:bCs/>
                <w:sz w:val="40"/>
                <w:szCs w:val="40"/>
                <w:lang w:val="en-GB" w:eastAsia="de-DE"/>
              </w:rPr>
              <w:t>Transport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en-GB" w:eastAsia="de-DE"/>
              </w:rPr>
              <w:t>ation Form</w:t>
            </w:r>
          </w:p>
        </w:tc>
      </w:tr>
      <w:tr w:rsidR="00766333" w:rsidRPr="008A453E" w:rsidTr="001639D7">
        <w:trPr>
          <w:trHeight w:val="718"/>
        </w:trPr>
        <w:tc>
          <w:tcPr>
            <w:tcW w:w="9718" w:type="dxa"/>
            <w:gridSpan w:val="2"/>
            <w:vAlign w:val="center"/>
          </w:tcPr>
          <w:p w:rsidR="00766333" w:rsidRPr="008A453E" w:rsidRDefault="00766333" w:rsidP="001639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36"/>
                <w:szCs w:val="36"/>
                <w:lang w:val="en-GB" w:eastAsia="de-DE"/>
              </w:rPr>
            </w:pPr>
            <w:r w:rsidRPr="008A453E">
              <w:rPr>
                <w:rFonts w:ascii="Arial" w:hAnsi="Arial" w:cs="Arial"/>
                <w:bCs/>
                <w:i/>
                <w:sz w:val="36"/>
                <w:szCs w:val="36"/>
                <w:lang w:val="en-GB" w:eastAsia="de-DE"/>
              </w:rPr>
              <w:t>Arrival</w:t>
            </w:r>
            <w:r>
              <w:rPr>
                <w:rFonts w:ascii="Arial" w:hAnsi="Arial" w:cs="Arial"/>
                <w:bCs/>
                <w:i/>
                <w:sz w:val="36"/>
                <w:szCs w:val="36"/>
                <w:lang w:val="en-GB" w:eastAsia="de-DE"/>
              </w:rPr>
              <w:t xml:space="preserve"> / Departure and accommodation</w:t>
            </w:r>
          </w:p>
        </w:tc>
      </w:tr>
      <w:tr w:rsidR="00766333" w:rsidRPr="008A453E" w:rsidTr="00026520">
        <w:trPr>
          <w:trHeight w:val="567"/>
        </w:trPr>
        <w:tc>
          <w:tcPr>
            <w:tcW w:w="1698" w:type="dxa"/>
            <w:vAlign w:val="center"/>
          </w:tcPr>
          <w:p w:rsidR="00766333" w:rsidRPr="001639D7" w:rsidRDefault="00766333" w:rsidP="00163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en-GB" w:eastAsia="de-DE"/>
              </w:rPr>
            </w:pPr>
            <w:r w:rsidRPr="001639D7">
              <w:rPr>
                <w:rFonts w:ascii="Arial" w:hAnsi="Arial" w:cs="Arial"/>
                <w:b/>
                <w:bCs/>
                <w:sz w:val="28"/>
                <w:szCs w:val="28"/>
                <w:lang w:val="en-GB" w:eastAsia="de-DE"/>
              </w:rPr>
              <w:t>Nation:</w:t>
            </w:r>
          </w:p>
        </w:tc>
        <w:tc>
          <w:tcPr>
            <w:tcW w:w="8020" w:type="dxa"/>
            <w:vAlign w:val="center"/>
          </w:tcPr>
          <w:p w:rsidR="00766333" w:rsidRPr="008A453E" w:rsidRDefault="00766333" w:rsidP="009F396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</w:tbl>
    <w:p w:rsidR="00766333" w:rsidRDefault="00766333" w:rsidP="00DC7F4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u w:val="single"/>
          <w:lang w:val="en-GB" w:eastAsia="de-DE"/>
        </w:rPr>
      </w:pPr>
    </w:p>
    <w:p w:rsidR="00766333" w:rsidRDefault="00766333" w:rsidP="00DC7F4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u w:val="single"/>
          <w:lang w:val="en-GB" w:eastAsia="de-DE"/>
        </w:rPr>
      </w:pPr>
      <w:r w:rsidRPr="00DC7F40">
        <w:rPr>
          <w:rFonts w:ascii="Arial" w:hAnsi="Arial" w:cs="Arial"/>
          <w:bCs/>
          <w:sz w:val="28"/>
          <w:szCs w:val="28"/>
          <w:u w:val="single"/>
          <w:lang w:val="en-GB" w:eastAsia="de-DE"/>
        </w:rPr>
        <w:t>Arrival and Departure</w:t>
      </w:r>
    </w:p>
    <w:p w:rsidR="00766333" w:rsidRDefault="00766333" w:rsidP="00DC7F40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GB" w:eastAsia="de-DE"/>
        </w:rPr>
      </w:pPr>
    </w:p>
    <w:p w:rsidR="00766333" w:rsidRDefault="00766333" w:rsidP="00026520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>By plane:</w:t>
      </w:r>
      <w:r>
        <w:rPr>
          <w:rFonts w:ascii="Arial" w:hAnsi="Arial" w:cs="Arial"/>
          <w:bCs/>
          <w:lang w:val="en-GB" w:eastAsia="de-DE"/>
        </w:rPr>
        <w:tab/>
        <w:t>If you anno</w:t>
      </w:r>
      <w:r w:rsidR="00DE1B10">
        <w:rPr>
          <w:rFonts w:ascii="Arial" w:hAnsi="Arial" w:cs="Arial"/>
          <w:bCs/>
          <w:lang w:val="en-GB" w:eastAsia="de-DE"/>
        </w:rPr>
        <w:t>u</w:t>
      </w:r>
      <w:r>
        <w:rPr>
          <w:rFonts w:ascii="Arial" w:hAnsi="Arial" w:cs="Arial"/>
          <w:bCs/>
          <w:lang w:val="en-GB" w:eastAsia="de-DE"/>
        </w:rPr>
        <w:t xml:space="preserve">nce your arrival we will pick you up at the airport in Zurich or Basel Mulhouse. For the </w:t>
      </w:r>
      <w:proofErr w:type="gramStart"/>
      <w:r>
        <w:rPr>
          <w:rFonts w:ascii="Arial" w:hAnsi="Arial" w:cs="Arial"/>
          <w:bCs/>
          <w:lang w:val="en-GB" w:eastAsia="de-DE"/>
        </w:rPr>
        <w:t>departure</w:t>
      </w:r>
      <w:proofErr w:type="gramEnd"/>
      <w:r>
        <w:rPr>
          <w:rFonts w:ascii="Arial" w:hAnsi="Arial" w:cs="Arial"/>
          <w:bCs/>
          <w:lang w:val="en-GB" w:eastAsia="de-DE"/>
        </w:rPr>
        <w:t xml:space="preserve"> you’ll have the same possibility.</w:t>
      </w:r>
    </w:p>
    <w:p w:rsidR="00766333" w:rsidRDefault="00766333" w:rsidP="00026520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rFonts w:ascii="Arial" w:hAnsi="Arial" w:cs="Arial"/>
          <w:bCs/>
          <w:lang w:val="en-GB" w:eastAsia="de-DE"/>
        </w:rPr>
      </w:pPr>
    </w:p>
    <w:tbl>
      <w:tblPr>
        <w:tblpPr w:leftFromText="141" w:rightFromText="141" w:vertAnchor="text" w:horzAnchor="margin" w:tblpY="87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402"/>
        <w:gridCol w:w="3754"/>
      </w:tblGrid>
      <w:tr w:rsidR="00766333" w:rsidRPr="00A11740" w:rsidTr="00A11740">
        <w:trPr>
          <w:trHeight w:val="317"/>
        </w:trPr>
        <w:tc>
          <w:tcPr>
            <w:tcW w:w="2518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</w:p>
        </w:tc>
        <w:tc>
          <w:tcPr>
            <w:tcW w:w="3402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t>Arrival</w:t>
            </w:r>
          </w:p>
        </w:tc>
        <w:tc>
          <w:tcPr>
            <w:tcW w:w="3754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t>Departure</w:t>
            </w:r>
          </w:p>
        </w:tc>
      </w:tr>
      <w:tr w:rsidR="00766333" w:rsidRPr="00A11740" w:rsidTr="00A11740">
        <w:trPr>
          <w:trHeight w:val="317"/>
        </w:trPr>
        <w:tc>
          <w:tcPr>
            <w:tcW w:w="2518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t>Airport</w:t>
            </w:r>
          </w:p>
        </w:tc>
        <w:bookmarkStart w:id="0" w:name="Text9"/>
        <w:tc>
          <w:tcPr>
            <w:tcW w:w="3402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A11740">
              <w:rPr>
                <w:rFonts w:ascii="Arial" w:hAnsi="Arial" w:cs="Arial"/>
                <w:bCs/>
                <w:lang w:val="en-GB" w:eastAsia="de-DE"/>
              </w:rP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0"/>
          </w:p>
        </w:tc>
        <w:tc>
          <w:tcPr>
            <w:tcW w:w="3754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A11740">
              <w:rPr>
                <w:rFonts w:ascii="Arial" w:hAnsi="Arial" w:cs="Arial"/>
                <w:bCs/>
                <w:lang w:val="en-GB" w:eastAsia="de-DE"/>
              </w:rP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766333" w:rsidRPr="00A11740" w:rsidTr="00A11740">
        <w:trPr>
          <w:trHeight w:val="317"/>
        </w:trPr>
        <w:tc>
          <w:tcPr>
            <w:tcW w:w="2518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t>Date / Time</w:t>
            </w:r>
          </w:p>
        </w:tc>
        <w:bookmarkStart w:id="1" w:name="Text10"/>
        <w:tc>
          <w:tcPr>
            <w:tcW w:w="3402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A11740">
              <w:rPr>
                <w:rFonts w:ascii="Arial" w:hAnsi="Arial" w:cs="Arial"/>
                <w:bCs/>
                <w:lang w:val="en-GB" w:eastAsia="de-DE"/>
              </w:rP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1"/>
            <w:r w:rsidRPr="00A11740">
              <w:rPr>
                <w:rFonts w:ascii="Arial" w:hAnsi="Arial" w:cs="Arial"/>
                <w:bCs/>
                <w:lang w:val="en-GB" w:eastAsia="de-DE"/>
              </w:rPr>
              <w:t xml:space="preserve">          </w:t>
            </w:r>
            <w:bookmarkStart w:id="2" w:name="Text12"/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A11740">
              <w:rPr>
                <w:rFonts w:ascii="Arial" w:hAnsi="Arial" w:cs="Arial"/>
                <w:bCs/>
                <w:lang w:val="en-GB" w:eastAsia="de-DE"/>
              </w:rP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2"/>
          </w:p>
        </w:tc>
        <w:tc>
          <w:tcPr>
            <w:tcW w:w="3754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A11740">
              <w:rPr>
                <w:rFonts w:ascii="Arial" w:hAnsi="Arial" w:cs="Arial"/>
                <w:bCs/>
                <w:lang w:val="en-GB" w:eastAsia="de-DE"/>
              </w:rP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r w:rsidRPr="00A11740">
              <w:rPr>
                <w:rFonts w:ascii="Arial" w:hAnsi="Arial" w:cs="Arial"/>
                <w:bCs/>
                <w:lang w:val="en-GB" w:eastAsia="de-DE"/>
              </w:rPr>
              <w:t xml:space="preserve">          </w:t>
            </w:r>
            <w:bookmarkStart w:id="3" w:name="Text13"/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A11740">
              <w:rPr>
                <w:rFonts w:ascii="Arial" w:hAnsi="Arial" w:cs="Arial"/>
                <w:bCs/>
                <w:lang w:val="en-GB" w:eastAsia="de-DE"/>
              </w:rP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3"/>
          </w:p>
        </w:tc>
      </w:tr>
      <w:tr w:rsidR="00766333" w:rsidRPr="00A11740" w:rsidTr="00A11740">
        <w:trPr>
          <w:trHeight w:val="317"/>
        </w:trPr>
        <w:tc>
          <w:tcPr>
            <w:tcW w:w="2518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t>Flight No.</w:t>
            </w:r>
          </w:p>
        </w:tc>
        <w:tc>
          <w:tcPr>
            <w:tcW w:w="3402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A11740">
              <w:rPr>
                <w:rFonts w:ascii="Arial" w:hAnsi="Arial" w:cs="Arial"/>
                <w:bCs/>
                <w:lang w:val="en-GB" w:eastAsia="de-DE"/>
              </w:rP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3754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A11740">
              <w:rPr>
                <w:rFonts w:ascii="Arial" w:hAnsi="Arial" w:cs="Arial"/>
                <w:bCs/>
                <w:lang w:val="en-GB" w:eastAsia="de-DE"/>
              </w:rP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766333" w:rsidRPr="00A11740" w:rsidTr="00A11740">
        <w:trPr>
          <w:trHeight w:val="334"/>
        </w:trPr>
        <w:tc>
          <w:tcPr>
            <w:tcW w:w="2518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t>Gate</w:t>
            </w:r>
          </w:p>
        </w:tc>
        <w:tc>
          <w:tcPr>
            <w:tcW w:w="3402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A11740">
              <w:rPr>
                <w:rFonts w:ascii="Arial" w:hAnsi="Arial" w:cs="Arial"/>
                <w:bCs/>
                <w:lang w:val="en-GB" w:eastAsia="de-DE"/>
              </w:rP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3754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A11740">
              <w:rPr>
                <w:rFonts w:ascii="Arial" w:hAnsi="Arial" w:cs="Arial"/>
                <w:bCs/>
                <w:lang w:val="en-GB" w:eastAsia="de-DE"/>
              </w:rP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766333" w:rsidRPr="00A11740" w:rsidTr="00A11740">
        <w:trPr>
          <w:trHeight w:val="334"/>
        </w:trPr>
        <w:tc>
          <w:tcPr>
            <w:tcW w:w="2518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t>Number of persons</w:t>
            </w:r>
          </w:p>
        </w:tc>
        <w:tc>
          <w:tcPr>
            <w:tcW w:w="3402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A11740">
              <w:rPr>
                <w:rFonts w:ascii="Arial" w:hAnsi="Arial" w:cs="Arial"/>
                <w:bCs/>
                <w:lang w:val="en-GB" w:eastAsia="de-DE"/>
              </w:rP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3754" w:type="dxa"/>
          </w:tcPr>
          <w:p w:rsidR="00766333" w:rsidRPr="00A11740" w:rsidRDefault="00766333" w:rsidP="00A11740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A11740">
              <w:rPr>
                <w:rFonts w:ascii="Arial" w:hAnsi="Arial" w:cs="Arial"/>
                <w:bCs/>
                <w:lang w:val="en-GB" w:eastAsia="de-DE"/>
              </w:rPr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A11740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</w:tbl>
    <w:p w:rsidR="00766333" w:rsidRPr="00026520" w:rsidRDefault="00766333" w:rsidP="00026520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ab/>
      </w:r>
    </w:p>
    <w:p w:rsidR="00766333" w:rsidRDefault="00766333" w:rsidP="00026520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>By car / bus:</w:t>
      </w:r>
      <w:r>
        <w:rPr>
          <w:rFonts w:ascii="Arial" w:hAnsi="Arial" w:cs="Arial"/>
          <w:bCs/>
          <w:lang w:val="en-GB" w:eastAsia="de-DE"/>
        </w:rPr>
        <w:tab/>
        <w:t>See the attached map</w:t>
      </w:r>
    </w:p>
    <w:p w:rsidR="00766333" w:rsidRDefault="00766333" w:rsidP="00026520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rFonts w:ascii="Arial" w:hAnsi="Arial" w:cs="Arial"/>
          <w:bCs/>
          <w:lang w:val="en-GB" w:eastAsia="de-DE"/>
        </w:rPr>
      </w:pPr>
    </w:p>
    <w:p w:rsidR="00766333" w:rsidRDefault="00766333" w:rsidP="00026520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>Customs:</w:t>
      </w:r>
      <w:r>
        <w:rPr>
          <w:rFonts w:ascii="Arial" w:hAnsi="Arial" w:cs="Arial"/>
          <w:bCs/>
          <w:lang w:val="en-GB" w:eastAsia="de-DE"/>
        </w:rPr>
        <w:tab/>
        <w:t>Please take care of declaration of firearms and ammunition (see the attached document).</w:t>
      </w:r>
    </w:p>
    <w:p w:rsidR="00766333" w:rsidRDefault="00766333" w:rsidP="00026520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rFonts w:ascii="Arial" w:hAnsi="Arial" w:cs="Arial"/>
          <w:bCs/>
          <w:lang w:val="en-GB" w:eastAsia="de-DE"/>
        </w:rPr>
      </w:pPr>
    </w:p>
    <w:p w:rsidR="00766333" w:rsidRDefault="00766333" w:rsidP="009149E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u w:val="single"/>
          <w:lang w:val="en-GB" w:eastAsia="de-DE"/>
        </w:rPr>
      </w:pPr>
      <w:r>
        <w:rPr>
          <w:rFonts w:ascii="Arial" w:hAnsi="Arial" w:cs="Arial"/>
          <w:bCs/>
          <w:sz w:val="28"/>
          <w:szCs w:val="28"/>
          <w:u w:val="single"/>
          <w:lang w:val="en-GB" w:eastAsia="de-DE"/>
        </w:rPr>
        <w:t>Accommodation</w:t>
      </w:r>
    </w:p>
    <w:p w:rsidR="00766333" w:rsidRDefault="00766333" w:rsidP="00026520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rFonts w:ascii="Arial" w:hAnsi="Arial" w:cs="Arial"/>
          <w:bCs/>
          <w:lang w:val="en-GB" w:eastAsia="de-DE"/>
        </w:rPr>
      </w:pPr>
    </w:p>
    <w:p w:rsidR="00766333" w:rsidRDefault="00766333" w:rsidP="009149ED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>Hotel:</w:t>
      </w:r>
      <w:r>
        <w:rPr>
          <w:rFonts w:ascii="Arial" w:hAnsi="Arial" w:cs="Arial"/>
          <w:bCs/>
          <w:lang w:val="en-GB" w:eastAsia="de-DE"/>
        </w:rPr>
        <w:tab/>
        <w:t>The hotel reservation has to be done by you. On the link below you’ll find possibilities for accommodation.</w:t>
      </w:r>
    </w:p>
    <w:p w:rsidR="00DE1B10" w:rsidRDefault="00766333" w:rsidP="00DE1B10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Cs/>
          <w:lang w:val="en-GB" w:eastAsia="de-DE"/>
        </w:rPr>
        <w:tab/>
      </w:r>
      <w:hyperlink r:id="rId7" w:history="1">
        <w:r w:rsidRPr="008A6F04">
          <w:rPr>
            <w:rStyle w:val="Hyperlink"/>
            <w:rFonts w:ascii="Arial" w:hAnsi="Arial" w:cs="Arial"/>
            <w:sz w:val="22"/>
            <w:szCs w:val="22"/>
            <w:lang w:val="en-GB"/>
          </w:rPr>
          <w:t>http://www.thunersee.ch/en/accommodation.html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66333" w:rsidRPr="00471D53" w:rsidRDefault="00766333" w:rsidP="00DE1B10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ins w:id="4" w:author="Büro" w:date="2013-05-04T15:16:00Z"/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Cs/>
          <w:lang w:val="en-GB" w:eastAsia="de-DE"/>
        </w:rPr>
        <w:t xml:space="preserve">Please pay the room rate directly to the hotel. </w:t>
      </w:r>
    </w:p>
    <w:p w:rsidR="00766333" w:rsidRDefault="00766333" w:rsidP="00026520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rFonts w:ascii="Arial" w:hAnsi="Arial" w:cs="Arial"/>
          <w:bCs/>
          <w:lang w:val="en-GB" w:eastAsia="de-DE"/>
        </w:rPr>
      </w:pPr>
    </w:p>
    <w:p w:rsidR="00766333" w:rsidRDefault="00766333" w:rsidP="007C3083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ab/>
        <w:t>If you need the transportation from your hotel to the shooting range we’ll organise it for you.</w:t>
      </w:r>
    </w:p>
    <w:p w:rsidR="00766333" w:rsidRDefault="00766333" w:rsidP="007C3083">
      <w:pPr>
        <w:tabs>
          <w:tab w:val="left" w:pos="1985"/>
        </w:tabs>
        <w:autoSpaceDE w:val="0"/>
        <w:autoSpaceDN w:val="0"/>
        <w:adjustRightInd w:val="0"/>
        <w:ind w:left="1985" w:hanging="1985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ab/>
        <w:t xml:space="preserve">Transportation to the shooting range? </w:t>
      </w:r>
      <w:bookmarkStart w:id="5" w:name="Kontrollkästchen3"/>
      <w:bookmarkStart w:id="6" w:name="_GoBack"/>
      <w:r>
        <w:rPr>
          <w:rFonts w:ascii="Arial" w:hAnsi="Arial" w:cs="Arial"/>
          <w:bCs/>
          <w:lang w:val="en-GB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lang w:val="en-GB" w:eastAsia="de-DE"/>
        </w:rPr>
        <w:instrText xml:space="preserve"> FORMCHECKBOX </w:instrText>
      </w:r>
      <w:r w:rsidR="001A2780">
        <w:rPr>
          <w:rFonts w:ascii="Arial" w:hAnsi="Arial" w:cs="Arial"/>
          <w:bCs/>
          <w:lang w:val="en-GB" w:eastAsia="de-DE"/>
        </w:rPr>
      </w:r>
      <w:r w:rsidR="00434DB5">
        <w:rPr>
          <w:rFonts w:ascii="Arial" w:hAnsi="Arial" w:cs="Arial"/>
          <w:bCs/>
          <w:lang w:val="en-GB" w:eastAsia="de-DE"/>
        </w:rPr>
        <w:fldChar w:fldCharType="separate"/>
      </w:r>
      <w:r>
        <w:rPr>
          <w:rFonts w:ascii="Arial" w:hAnsi="Arial" w:cs="Arial"/>
          <w:bCs/>
          <w:lang w:val="en-GB" w:eastAsia="de-DE"/>
        </w:rPr>
        <w:fldChar w:fldCharType="end"/>
      </w:r>
      <w:bookmarkEnd w:id="5"/>
      <w:bookmarkEnd w:id="6"/>
      <w:r>
        <w:rPr>
          <w:rFonts w:ascii="Arial" w:hAnsi="Arial" w:cs="Arial"/>
          <w:bCs/>
          <w:lang w:val="en-GB" w:eastAsia="de-DE"/>
        </w:rPr>
        <w:t xml:space="preserve"> Yes</w:t>
      </w:r>
      <w:r>
        <w:rPr>
          <w:rFonts w:ascii="Arial" w:hAnsi="Arial" w:cs="Arial"/>
          <w:bCs/>
          <w:lang w:val="en-GB" w:eastAsia="de-DE"/>
        </w:rPr>
        <w:tab/>
      </w:r>
      <w:bookmarkStart w:id="7" w:name="Kontrollkästchen4"/>
      <w:r>
        <w:rPr>
          <w:rFonts w:ascii="Arial" w:hAnsi="Arial" w:cs="Arial"/>
          <w:bCs/>
          <w:lang w:val="en-GB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lang w:val="en-GB" w:eastAsia="de-DE"/>
        </w:rPr>
        <w:instrText xml:space="preserve"> FORMCHECKBOX </w:instrText>
      </w:r>
      <w:r w:rsidR="00434DB5">
        <w:rPr>
          <w:rFonts w:ascii="Arial" w:hAnsi="Arial" w:cs="Arial"/>
          <w:bCs/>
          <w:lang w:val="en-GB" w:eastAsia="de-DE"/>
        </w:rPr>
      </w:r>
      <w:r w:rsidR="00434DB5">
        <w:rPr>
          <w:rFonts w:ascii="Arial" w:hAnsi="Arial" w:cs="Arial"/>
          <w:bCs/>
          <w:lang w:val="en-GB" w:eastAsia="de-DE"/>
        </w:rPr>
        <w:fldChar w:fldCharType="separate"/>
      </w:r>
      <w:r>
        <w:rPr>
          <w:rFonts w:ascii="Arial" w:hAnsi="Arial" w:cs="Arial"/>
          <w:bCs/>
          <w:lang w:val="en-GB" w:eastAsia="de-DE"/>
        </w:rPr>
        <w:fldChar w:fldCharType="end"/>
      </w:r>
      <w:bookmarkEnd w:id="7"/>
      <w:r>
        <w:rPr>
          <w:rFonts w:ascii="Arial" w:hAnsi="Arial" w:cs="Arial"/>
          <w:bCs/>
          <w:lang w:val="en-GB" w:eastAsia="de-DE"/>
        </w:rPr>
        <w:t xml:space="preserve"> No</w:t>
      </w:r>
    </w:p>
    <w:p w:rsidR="00766333" w:rsidRDefault="00766333" w:rsidP="00471D53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ab/>
      </w:r>
    </w:p>
    <w:p w:rsidR="00766333" w:rsidRDefault="00766333" w:rsidP="00471D53">
      <w:pPr>
        <w:tabs>
          <w:tab w:val="left" w:pos="1985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ab/>
        <w:t>Please announce us your hotel and the number of person.</w:t>
      </w:r>
    </w:p>
    <w:p w:rsidR="00766333" w:rsidRDefault="00766333" w:rsidP="0093714D">
      <w:pPr>
        <w:tabs>
          <w:tab w:val="left" w:pos="1985"/>
        </w:tabs>
        <w:autoSpaceDE w:val="0"/>
        <w:autoSpaceDN w:val="0"/>
        <w:adjustRightInd w:val="0"/>
        <w:spacing w:line="288" w:lineRule="auto"/>
        <w:ind w:left="1985" w:hanging="1985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ab/>
        <w:t xml:space="preserve">Name of the hotel: </w:t>
      </w:r>
      <w:bookmarkStart w:id="8" w:name="Text11"/>
      <w:r>
        <w:rPr>
          <w:rFonts w:ascii="Arial" w:hAnsi="Arial" w:cs="Arial"/>
          <w:bCs/>
          <w:lang w:val="en-GB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Cs/>
          <w:lang w:val="en-GB" w:eastAsia="de-DE"/>
        </w:rPr>
        <w:instrText xml:space="preserve"> FORMTEXT </w:instrText>
      </w:r>
      <w:r>
        <w:rPr>
          <w:rFonts w:ascii="Arial" w:hAnsi="Arial" w:cs="Arial"/>
          <w:bCs/>
          <w:lang w:val="en-GB" w:eastAsia="de-DE"/>
        </w:rPr>
      </w:r>
      <w:r>
        <w:rPr>
          <w:rFonts w:ascii="Arial" w:hAnsi="Arial" w:cs="Arial"/>
          <w:bCs/>
          <w:lang w:val="en-GB" w:eastAsia="de-DE"/>
        </w:rPr>
        <w:fldChar w:fldCharType="separate"/>
      </w:r>
      <w:r>
        <w:rPr>
          <w:rFonts w:ascii="Arial" w:hAnsi="Arial" w:cs="Arial"/>
          <w:bCs/>
          <w:noProof/>
          <w:lang w:val="en-GB" w:eastAsia="de-DE"/>
        </w:rPr>
        <w:t> </w:t>
      </w:r>
      <w:r>
        <w:rPr>
          <w:rFonts w:ascii="Arial" w:hAnsi="Arial" w:cs="Arial"/>
          <w:bCs/>
          <w:noProof/>
          <w:lang w:val="en-GB" w:eastAsia="de-DE"/>
        </w:rPr>
        <w:t> </w:t>
      </w:r>
      <w:r>
        <w:rPr>
          <w:rFonts w:ascii="Arial" w:hAnsi="Arial" w:cs="Arial"/>
          <w:bCs/>
          <w:noProof/>
          <w:lang w:val="en-GB" w:eastAsia="de-DE"/>
        </w:rPr>
        <w:t> </w:t>
      </w:r>
      <w:r>
        <w:rPr>
          <w:rFonts w:ascii="Arial" w:hAnsi="Arial" w:cs="Arial"/>
          <w:bCs/>
          <w:noProof/>
          <w:lang w:val="en-GB" w:eastAsia="de-DE"/>
        </w:rPr>
        <w:t> </w:t>
      </w:r>
      <w:r>
        <w:rPr>
          <w:rFonts w:ascii="Arial" w:hAnsi="Arial" w:cs="Arial"/>
          <w:bCs/>
          <w:noProof/>
          <w:lang w:val="en-GB" w:eastAsia="de-DE"/>
        </w:rPr>
        <w:t> </w:t>
      </w:r>
      <w:r>
        <w:rPr>
          <w:rFonts w:ascii="Arial" w:hAnsi="Arial" w:cs="Arial"/>
          <w:bCs/>
          <w:lang w:val="en-GB" w:eastAsia="de-DE"/>
        </w:rPr>
        <w:fldChar w:fldCharType="end"/>
      </w:r>
      <w:bookmarkEnd w:id="8"/>
    </w:p>
    <w:p w:rsidR="00766333" w:rsidRDefault="00766333" w:rsidP="0093714D">
      <w:pPr>
        <w:tabs>
          <w:tab w:val="left" w:pos="1985"/>
        </w:tabs>
        <w:autoSpaceDE w:val="0"/>
        <w:autoSpaceDN w:val="0"/>
        <w:adjustRightInd w:val="0"/>
        <w:spacing w:line="288" w:lineRule="auto"/>
        <w:ind w:left="1985" w:hanging="1985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ab/>
        <w:t xml:space="preserve">Number of persons: </w:t>
      </w:r>
      <w:bookmarkStart w:id="9" w:name="Text14"/>
      <w:r>
        <w:rPr>
          <w:rFonts w:ascii="Arial" w:hAnsi="Arial" w:cs="Arial"/>
          <w:bCs/>
          <w:lang w:val="en-GB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Cs/>
          <w:lang w:val="en-GB" w:eastAsia="de-DE"/>
        </w:rPr>
        <w:instrText xml:space="preserve"> FORMTEXT </w:instrText>
      </w:r>
      <w:r>
        <w:rPr>
          <w:rFonts w:ascii="Arial" w:hAnsi="Arial" w:cs="Arial"/>
          <w:bCs/>
          <w:lang w:val="en-GB" w:eastAsia="de-DE"/>
        </w:rPr>
      </w:r>
      <w:r>
        <w:rPr>
          <w:rFonts w:ascii="Arial" w:hAnsi="Arial" w:cs="Arial"/>
          <w:bCs/>
          <w:lang w:val="en-GB" w:eastAsia="de-DE"/>
        </w:rPr>
        <w:fldChar w:fldCharType="separate"/>
      </w:r>
      <w:r>
        <w:rPr>
          <w:rFonts w:ascii="Arial" w:hAnsi="Arial" w:cs="Arial"/>
          <w:bCs/>
          <w:noProof/>
          <w:lang w:val="en-GB" w:eastAsia="de-DE"/>
        </w:rPr>
        <w:t> </w:t>
      </w:r>
      <w:r>
        <w:rPr>
          <w:rFonts w:ascii="Arial" w:hAnsi="Arial" w:cs="Arial"/>
          <w:bCs/>
          <w:noProof/>
          <w:lang w:val="en-GB" w:eastAsia="de-DE"/>
        </w:rPr>
        <w:t> </w:t>
      </w:r>
      <w:r>
        <w:rPr>
          <w:rFonts w:ascii="Arial" w:hAnsi="Arial" w:cs="Arial"/>
          <w:bCs/>
          <w:noProof/>
          <w:lang w:val="en-GB" w:eastAsia="de-DE"/>
        </w:rPr>
        <w:t> </w:t>
      </w:r>
      <w:r>
        <w:rPr>
          <w:rFonts w:ascii="Arial" w:hAnsi="Arial" w:cs="Arial"/>
          <w:bCs/>
          <w:noProof/>
          <w:lang w:val="en-GB" w:eastAsia="de-DE"/>
        </w:rPr>
        <w:t> </w:t>
      </w:r>
      <w:r>
        <w:rPr>
          <w:rFonts w:ascii="Arial" w:hAnsi="Arial" w:cs="Arial"/>
          <w:bCs/>
          <w:noProof/>
          <w:lang w:val="en-GB" w:eastAsia="de-DE"/>
        </w:rPr>
        <w:t> </w:t>
      </w:r>
      <w:r>
        <w:rPr>
          <w:rFonts w:ascii="Arial" w:hAnsi="Arial" w:cs="Arial"/>
          <w:bCs/>
          <w:lang w:val="en-GB" w:eastAsia="de-DE"/>
        </w:rPr>
        <w:fldChar w:fldCharType="end"/>
      </w:r>
      <w:bookmarkEnd w:id="9"/>
      <w:r>
        <w:rPr>
          <w:rFonts w:ascii="Arial" w:hAnsi="Arial" w:cs="Arial"/>
          <w:bCs/>
          <w:lang w:val="en-GB" w:eastAsia="de-DE"/>
        </w:rPr>
        <w:tab/>
      </w:r>
    </w:p>
    <w:p w:rsidR="00766333" w:rsidRDefault="00766333" w:rsidP="0093714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 w:eastAsia="de-DE"/>
        </w:rPr>
      </w:pPr>
    </w:p>
    <w:p w:rsidR="00766333" w:rsidRPr="00B12597" w:rsidRDefault="00766333" w:rsidP="0093714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 w:eastAsia="de-DE"/>
        </w:rPr>
      </w:pPr>
      <w:r w:rsidRPr="00B12597">
        <w:rPr>
          <w:rFonts w:ascii="Arial" w:hAnsi="Arial" w:cs="Arial"/>
          <w:bCs/>
          <w:sz w:val="22"/>
          <w:szCs w:val="22"/>
          <w:lang w:val="en-GB" w:eastAsia="de-DE"/>
        </w:rPr>
        <w:t>Please send this “</w:t>
      </w:r>
      <w:r w:rsidR="005E05AA">
        <w:rPr>
          <w:rFonts w:ascii="Arial" w:hAnsi="Arial" w:cs="Arial"/>
          <w:bCs/>
          <w:sz w:val="22"/>
          <w:szCs w:val="22"/>
          <w:lang w:val="en-GB" w:eastAsia="de-DE"/>
        </w:rPr>
        <w:t>final travel f</w:t>
      </w:r>
      <w:r>
        <w:rPr>
          <w:rFonts w:ascii="Arial" w:hAnsi="Arial" w:cs="Arial"/>
          <w:bCs/>
          <w:sz w:val="22"/>
          <w:szCs w:val="22"/>
          <w:lang w:val="en-GB" w:eastAsia="de-DE"/>
        </w:rPr>
        <w:t xml:space="preserve">orm” </w:t>
      </w:r>
      <w:r w:rsidRPr="00B12597">
        <w:rPr>
          <w:rFonts w:ascii="Arial" w:hAnsi="Arial" w:cs="Arial"/>
          <w:bCs/>
          <w:sz w:val="22"/>
          <w:szCs w:val="22"/>
          <w:lang w:val="en-GB" w:eastAsia="de-DE"/>
        </w:rPr>
        <w:t xml:space="preserve">before </w:t>
      </w:r>
      <w:r w:rsidR="00DE1B10">
        <w:rPr>
          <w:rFonts w:ascii="Arial" w:hAnsi="Arial" w:cs="Arial"/>
          <w:bCs/>
          <w:sz w:val="22"/>
          <w:szCs w:val="22"/>
          <w:lang w:val="en-GB" w:eastAsia="de-DE"/>
        </w:rPr>
        <w:t>July 25</w:t>
      </w:r>
      <w:r w:rsidRPr="00B12597">
        <w:rPr>
          <w:rFonts w:ascii="Arial" w:hAnsi="Arial" w:cs="Arial"/>
          <w:bCs/>
          <w:sz w:val="22"/>
          <w:szCs w:val="22"/>
          <w:vertAlign w:val="superscript"/>
          <w:lang w:val="en-GB" w:eastAsia="de-DE"/>
        </w:rPr>
        <w:t>th</w:t>
      </w:r>
      <w:r w:rsidR="00DE1B10">
        <w:rPr>
          <w:rFonts w:ascii="Arial" w:hAnsi="Arial" w:cs="Arial"/>
          <w:bCs/>
          <w:sz w:val="22"/>
          <w:szCs w:val="22"/>
          <w:lang w:val="en-GB" w:eastAsia="de-DE"/>
        </w:rPr>
        <w:t xml:space="preserve"> 2015</w:t>
      </w:r>
      <w:r w:rsidRPr="00B12597">
        <w:rPr>
          <w:rFonts w:ascii="Arial" w:hAnsi="Arial" w:cs="Arial"/>
          <w:bCs/>
          <w:sz w:val="22"/>
          <w:szCs w:val="22"/>
          <w:lang w:val="en-GB" w:eastAsia="de-DE"/>
        </w:rPr>
        <w:t xml:space="preserve"> to</w:t>
      </w:r>
      <w:r>
        <w:rPr>
          <w:rFonts w:ascii="Arial" w:hAnsi="Arial" w:cs="Arial"/>
          <w:bCs/>
          <w:sz w:val="22"/>
          <w:szCs w:val="22"/>
          <w:lang w:val="en-GB" w:eastAsia="de-DE"/>
        </w:rPr>
        <w:t xml:space="preserve"> </w:t>
      </w:r>
      <w:hyperlink r:id="rId8" w:history="1">
        <w:r w:rsidR="00DE1B10" w:rsidRPr="00577CBF">
          <w:rPr>
            <w:rStyle w:val="Hyperlink"/>
            <w:rFonts w:ascii="Arial" w:hAnsi="Arial" w:cs="Arial"/>
            <w:bCs/>
            <w:sz w:val="22"/>
            <w:szCs w:val="22"/>
            <w:lang w:val="en-GB" w:eastAsia="de-DE"/>
          </w:rPr>
          <w:t>august.wyss@swissshooting.ch</w:t>
        </w:r>
      </w:hyperlink>
      <w:r>
        <w:rPr>
          <w:rFonts w:ascii="Arial" w:hAnsi="Arial" w:cs="Arial"/>
          <w:bCs/>
          <w:sz w:val="22"/>
          <w:szCs w:val="22"/>
          <w:lang w:val="en-GB" w:eastAsia="de-DE"/>
        </w:rPr>
        <w:t xml:space="preserve">. </w:t>
      </w:r>
    </w:p>
    <w:sectPr w:rsidR="00766333" w:rsidRPr="00B12597" w:rsidSect="00B92CDC">
      <w:headerReference w:type="default" r:id="rId9"/>
      <w:footerReference w:type="default" r:id="rId10"/>
      <w:pgSz w:w="11906" w:h="16838" w:code="9"/>
      <w:pgMar w:top="2268" w:right="1247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B5" w:rsidRDefault="00434DB5">
      <w:r>
        <w:separator/>
      </w:r>
    </w:p>
  </w:endnote>
  <w:endnote w:type="continuationSeparator" w:id="0">
    <w:p w:rsidR="00434DB5" w:rsidRDefault="0043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33" w:rsidRPr="00D40ED2" w:rsidRDefault="00434DB5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de-CH" w:eastAsia="de-CH"/>
      </w:rPr>
      <w:pict>
        <v:line id="_x0000_s2052" style="position:absolute;left:0;text-align:left;z-index:2" from="-18pt,-2.55pt" to="486pt,-2.55pt"/>
      </w:pict>
    </w:r>
    <w:r w:rsidR="00766333" w:rsidRPr="00BF5D6A">
      <w:rPr>
        <w:rFonts w:ascii="Arial" w:hAnsi="Arial" w:cs="Arial"/>
        <w:sz w:val="22"/>
        <w:szCs w:val="22"/>
      </w:rPr>
      <w:t xml:space="preserve"> </w:t>
    </w:r>
    <w:r w:rsidR="00766333">
      <w:rPr>
        <w:rFonts w:ascii="Arial" w:hAnsi="Arial" w:cs="Arial"/>
        <w:sz w:val="22"/>
        <w:szCs w:val="22"/>
      </w:rPr>
      <w:t>Swiss Shooting Sport Federation</w:t>
    </w:r>
    <w:r w:rsidR="00766333" w:rsidRPr="003C13FA">
      <w:rPr>
        <w:rFonts w:ascii="Arial" w:hAnsi="Arial" w:cs="Arial"/>
        <w:sz w:val="22"/>
        <w:szCs w:val="22"/>
      </w:rPr>
      <w:t>, Lidostrasse 6, CH-6006 Luzern (Switzerland)</w:t>
    </w:r>
  </w:p>
  <w:p w:rsidR="00766333" w:rsidRPr="00C327FA" w:rsidRDefault="00434DB5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sz w:val="22"/>
        <w:szCs w:val="22"/>
        <w:lang w:val="fr-CH"/>
      </w:rPr>
    </w:pPr>
    <w:hyperlink r:id="rId1" w:history="1">
      <w:r w:rsidR="00766333" w:rsidRPr="00C327FA">
        <w:rPr>
          <w:rStyle w:val="Hyperlink"/>
          <w:rFonts w:ascii="Arial" w:hAnsi="Arial" w:cs="Arial"/>
          <w:sz w:val="22"/>
          <w:szCs w:val="22"/>
          <w:lang w:val="fr-CH"/>
        </w:rPr>
        <w:t>E-Mail: info@swissshooting.ch</w:t>
      </w:r>
    </w:hyperlink>
    <w:r w:rsidR="00766333" w:rsidRPr="00C327FA">
      <w:rPr>
        <w:rFonts w:ascii="Arial" w:hAnsi="Arial" w:cs="Arial"/>
        <w:sz w:val="22"/>
        <w:szCs w:val="22"/>
        <w:lang w:val="fr-CH"/>
      </w:rPr>
      <w:t xml:space="preserve">   Phone +41 41 370 82 06 / </w:t>
    </w:r>
    <w:proofErr w:type="gramStart"/>
    <w:r w:rsidR="00766333" w:rsidRPr="00C327FA">
      <w:rPr>
        <w:rFonts w:ascii="Arial" w:hAnsi="Arial" w:cs="Arial"/>
        <w:sz w:val="22"/>
        <w:szCs w:val="22"/>
        <w:lang w:val="fr-CH"/>
      </w:rPr>
      <w:t>FAX:</w:t>
    </w:r>
    <w:proofErr w:type="gramEnd"/>
    <w:r w:rsidR="00766333" w:rsidRPr="00C327FA">
      <w:rPr>
        <w:rFonts w:ascii="Arial" w:hAnsi="Arial" w:cs="Arial"/>
        <w:sz w:val="22"/>
        <w:szCs w:val="22"/>
        <w:lang w:val="fr-CH"/>
      </w:rPr>
      <w:t xml:space="preserve"> +41 41 370 57 17</w:t>
    </w:r>
  </w:p>
  <w:p w:rsidR="00766333" w:rsidRDefault="00766333" w:rsidP="009A0780">
    <w:pPr>
      <w:pStyle w:val="Fuzeile"/>
    </w:pPr>
  </w:p>
  <w:p w:rsidR="00766333" w:rsidRDefault="00766333">
    <w:pPr>
      <w:pStyle w:val="Fuzeile"/>
    </w:pPr>
  </w:p>
  <w:p w:rsidR="00766333" w:rsidRPr="00C327FA" w:rsidRDefault="00766333">
    <w:pPr>
      <w:pStyle w:val="Fuzeile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B5" w:rsidRDefault="00434DB5">
      <w:r>
        <w:separator/>
      </w:r>
    </w:p>
  </w:footnote>
  <w:footnote w:type="continuationSeparator" w:id="0">
    <w:p w:rsidR="00434DB5" w:rsidRDefault="0043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33" w:rsidRDefault="00434DB5" w:rsidP="009D4FB8">
    <w:pPr>
      <w:pStyle w:val="Kopfzeil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402.15pt;margin-top:-5.25pt;width:62.5pt;height:63.75pt;z-index:-1;visibility:visible" wrapcoords="5725 0 1561 2541 520 3558 0 6099 520 9911 1822 12198 1041 12198 520 13214 520 17026 2863 20584 21600 20584 21600 0 5725 0">
          <v:imagedata r:id="rId1" o:title=""/>
          <w10:wrap type="tight"/>
        </v:shape>
      </w:pict>
    </w:r>
    <w:r>
      <w:rPr>
        <w:noProof/>
        <w:lang w:val="de-CH" w:eastAsia="de-CH"/>
      </w:rPr>
      <w:pict>
        <v:shape id="_x0000_s2050" type="#_x0000_t75" style="position:absolute;margin-left:0;margin-top:-3pt;width:60pt;height:60pt;z-index:3">
          <v:imagedata r:id="rId2" o:title=""/>
        </v:shape>
      </w:pict>
    </w:r>
    <w:r w:rsidR="00766333">
      <w:rPr>
        <w:lang w:val="en-GB"/>
      </w:rPr>
      <w:tab/>
      <w:t xml:space="preserve">  </w:t>
    </w:r>
  </w:p>
  <w:p w:rsidR="00766333" w:rsidRPr="00D457A3" w:rsidRDefault="00DE1B10">
    <w:pPr>
      <w:pStyle w:val="Kopfzeile"/>
      <w:jc w:val="center"/>
      <w:rPr>
        <w:rFonts w:ascii="Arial" w:hAnsi="Arial" w:cs="Arial"/>
        <w:b/>
        <w:sz w:val="28"/>
        <w:lang w:val="en-GB"/>
      </w:rPr>
    </w:pPr>
    <w:r>
      <w:rPr>
        <w:rFonts w:ascii="Arial" w:hAnsi="Arial" w:cs="Arial"/>
        <w:b/>
        <w:sz w:val="28"/>
        <w:lang w:val="en-GB"/>
      </w:rPr>
      <w:t xml:space="preserve">25m </w:t>
    </w:r>
    <w:proofErr w:type="spellStart"/>
    <w:r>
      <w:rPr>
        <w:rFonts w:ascii="Arial" w:hAnsi="Arial" w:cs="Arial"/>
        <w:b/>
        <w:sz w:val="28"/>
        <w:lang w:val="en-GB"/>
      </w:rPr>
      <w:t>Lapua</w:t>
    </w:r>
    <w:proofErr w:type="spellEnd"/>
    <w:r>
      <w:rPr>
        <w:rFonts w:ascii="Arial" w:hAnsi="Arial" w:cs="Arial"/>
        <w:b/>
        <w:sz w:val="28"/>
        <w:lang w:val="en-GB"/>
      </w:rPr>
      <w:t xml:space="preserve"> European Cup 2015</w:t>
    </w:r>
    <w:r w:rsidR="00766333" w:rsidRPr="00D457A3">
      <w:rPr>
        <w:rFonts w:ascii="Arial" w:hAnsi="Arial" w:cs="Arial"/>
        <w:b/>
        <w:sz w:val="28"/>
        <w:lang w:val="en-GB"/>
      </w:rPr>
      <w:t xml:space="preserve"> </w:t>
    </w:r>
    <w:r w:rsidR="00766333" w:rsidRPr="00D457A3">
      <w:rPr>
        <w:rFonts w:ascii="Arial" w:hAnsi="Arial" w:cs="Arial"/>
        <w:b/>
        <w:sz w:val="28"/>
        <w:lang w:val="en-GB"/>
      </w:rPr>
      <w:br/>
    </w:r>
    <w:r>
      <w:rPr>
        <w:rFonts w:ascii="Arial" w:hAnsi="Arial" w:cs="Arial"/>
        <w:sz w:val="28"/>
        <w:lang w:val="en-GB"/>
      </w:rPr>
      <w:t>August</w:t>
    </w:r>
    <w:r w:rsidR="00766333" w:rsidRPr="00D457A3">
      <w:rPr>
        <w:rFonts w:ascii="Arial" w:hAnsi="Arial" w:cs="Arial"/>
        <w:sz w:val="28"/>
        <w:lang w:val="en-GB"/>
      </w:rPr>
      <w:t xml:space="preserve"> </w:t>
    </w:r>
    <w:r w:rsidR="00766333">
      <w:rPr>
        <w:rFonts w:ascii="Arial" w:hAnsi="Arial" w:cs="Arial"/>
        <w:sz w:val="28"/>
        <w:lang w:val="en-GB"/>
      </w:rPr>
      <w:t>2</w:t>
    </w:r>
    <w:r>
      <w:rPr>
        <w:rFonts w:ascii="Arial" w:hAnsi="Arial" w:cs="Arial"/>
        <w:sz w:val="28"/>
        <w:lang w:val="en-GB"/>
      </w:rPr>
      <w:t>6</w:t>
    </w:r>
    <w:r>
      <w:rPr>
        <w:rFonts w:ascii="Arial" w:hAnsi="Arial" w:cs="Arial"/>
        <w:sz w:val="28"/>
        <w:vertAlign w:val="superscript"/>
        <w:lang w:val="en-GB"/>
      </w:rPr>
      <w:t>th</w:t>
    </w:r>
    <w:r w:rsidR="00766333" w:rsidRPr="00A25981">
      <w:rPr>
        <w:rFonts w:ascii="Arial" w:hAnsi="Arial" w:cs="Arial"/>
        <w:sz w:val="28"/>
        <w:lang w:val="en-GB"/>
      </w:rPr>
      <w:t xml:space="preserve"> to </w:t>
    </w:r>
    <w:r w:rsidR="00766333">
      <w:rPr>
        <w:rFonts w:ascii="Arial" w:hAnsi="Arial" w:cs="Arial"/>
        <w:sz w:val="28"/>
        <w:lang w:val="en-GB"/>
      </w:rPr>
      <w:t>2</w:t>
    </w:r>
    <w:r>
      <w:rPr>
        <w:rFonts w:ascii="Arial" w:hAnsi="Arial" w:cs="Arial"/>
        <w:sz w:val="28"/>
        <w:lang w:val="en-GB"/>
      </w:rPr>
      <w:t>8</w:t>
    </w:r>
    <w:r>
      <w:rPr>
        <w:rFonts w:ascii="Arial" w:hAnsi="Arial" w:cs="Arial"/>
        <w:sz w:val="28"/>
        <w:vertAlign w:val="superscript"/>
        <w:lang w:val="en-GB"/>
      </w:rPr>
      <w:t>th</w:t>
    </w:r>
    <w:r>
      <w:rPr>
        <w:rFonts w:ascii="Arial" w:hAnsi="Arial" w:cs="Arial"/>
        <w:sz w:val="28"/>
        <w:lang w:val="en-GB"/>
      </w:rPr>
      <w:t xml:space="preserve"> </w:t>
    </w:r>
    <w:r w:rsidR="00766333">
      <w:rPr>
        <w:rFonts w:ascii="Arial" w:hAnsi="Arial" w:cs="Arial"/>
        <w:sz w:val="28"/>
        <w:lang w:val="en-GB"/>
      </w:rPr>
      <w:t>Thun</w:t>
    </w:r>
    <w:r w:rsidR="00766333" w:rsidRPr="00D457A3">
      <w:rPr>
        <w:rFonts w:ascii="Arial" w:hAnsi="Arial" w:cs="Arial"/>
        <w:sz w:val="28"/>
        <w:lang w:val="en-GB"/>
      </w:rPr>
      <w:t xml:space="preserve"> / Switzerland</w:t>
    </w:r>
  </w:p>
  <w:p w:rsidR="00766333" w:rsidRPr="00A2762B" w:rsidRDefault="00434DB5">
    <w:pPr>
      <w:pStyle w:val="Kopfzeile"/>
      <w:jc w:val="center"/>
      <w:rPr>
        <w:b/>
        <w:sz w:val="28"/>
        <w:lang w:val="en-GB"/>
      </w:rPr>
    </w:pPr>
    <w:r>
      <w:rPr>
        <w:noProof/>
        <w:lang w:val="de-CH" w:eastAsia="de-CH"/>
      </w:rPr>
      <w:pict>
        <v:line id="_x0000_s2051" style="position:absolute;left:0;text-align:left;z-index:1" from="0,20.7pt" to="469.4pt,20.7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768F9"/>
    <w:multiLevelType w:val="hybridMultilevel"/>
    <w:tmpl w:val="11148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P/Gr1qKOVN8UubQwGgvrIGWdJbNjDJ+4Fi7p8OSnYLzWz9hfIRdWEdzdQDQf+Dz6Gna0BTtdrKYIcRSg2Jk1g==" w:salt="wx9Trj3RLdxNQKAOXMwaKg==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2B"/>
    <w:rsid w:val="000227E1"/>
    <w:rsid w:val="000255E2"/>
    <w:rsid w:val="00026520"/>
    <w:rsid w:val="000828FE"/>
    <w:rsid w:val="0009520E"/>
    <w:rsid w:val="000B26B3"/>
    <w:rsid w:val="001163F8"/>
    <w:rsid w:val="001237DB"/>
    <w:rsid w:val="001311DC"/>
    <w:rsid w:val="00143F8D"/>
    <w:rsid w:val="00152539"/>
    <w:rsid w:val="001639D7"/>
    <w:rsid w:val="001A2780"/>
    <w:rsid w:val="001B032F"/>
    <w:rsid w:val="001D516E"/>
    <w:rsid w:val="00210E99"/>
    <w:rsid w:val="00212656"/>
    <w:rsid w:val="0029145A"/>
    <w:rsid w:val="002922F9"/>
    <w:rsid w:val="00296A3A"/>
    <w:rsid w:val="002A5A35"/>
    <w:rsid w:val="002A7909"/>
    <w:rsid w:val="002C34DE"/>
    <w:rsid w:val="002F399F"/>
    <w:rsid w:val="0033230F"/>
    <w:rsid w:val="00345A9A"/>
    <w:rsid w:val="003A64FC"/>
    <w:rsid w:val="003C13FA"/>
    <w:rsid w:val="003C21E6"/>
    <w:rsid w:val="00403E73"/>
    <w:rsid w:val="00434DB5"/>
    <w:rsid w:val="00450A00"/>
    <w:rsid w:val="00471D53"/>
    <w:rsid w:val="004B55EE"/>
    <w:rsid w:val="004C3B63"/>
    <w:rsid w:val="004D4DB2"/>
    <w:rsid w:val="005029E6"/>
    <w:rsid w:val="00511099"/>
    <w:rsid w:val="00533170"/>
    <w:rsid w:val="00537734"/>
    <w:rsid w:val="005402AE"/>
    <w:rsid w:val="0054098E"/>
    <w:rsid w:val="005965DC"/>
    <w:rsid w:val="005B15BD"/>
    <w:rsid w:val="005E05AA"/>
    <w:rsid w:val="00633A8F"/>
    <w:rsid w:val="006B1CBE"/>
    <w:rsid w:val="007330D9"/>
    <w:rsid w:val="00743476"/>
    <w:rsid w:val="00766333"/>
    <w:rsid w:val="00766335"/>
    <w:rsid w:val="00767802"/>
    <w:rsid w:val="007A5834"/>
    <w:rsid w:val="007B2A36"/>
    <w:rsid w:val="007B7360"/>
    <w:rsid w:val="007C3083"/>
    <w:rsid w:val="007F5FC3"/>
    <w:rsid w:val="00810D66"/>
    <w:rsid w:val="00834C6E"/>
    <w:rsid w:val="00853147"/>
    <w:rsid w:val="00865B39"/>
    <w:rsid w:val="0089227F"/>
    <w:rsid w:val="008938EC"/>
    <w:rsid w:val="008961DD"/>
    <w:rsid w:val="008A01B1"/>
    <w:rsid w:val="008A453E"/>
    <w:rsid w:val="008A6F04"/>
    <w:rsid w:val="008D05AE"/>
    <w:rsid w:val="008E0865"/>
    <w:rsid w:val="00904F0A"/>
    <w:rsid w:val="009149ED"/>
    <w:rsid w:val="0093714D"/>
    <w:rsid w:val="0095051A"/>
    <w:rsid w:val="00980F4C"/>
    <w:rsid w:val="00984B3E"/>
    <w:rsid w:val="009A0780"/>
    <w:rsid w:val="009D31D4"/>
    <w:rsid w:val="009D4FB8"/>
    <w:rsid w:val="009F1648"/>
    <w:rsid w:val="009F396D"/>
    <w:rsid w:val="00A11740"/>
    <w:rsid w:val="00A165E3"/>
    <w:rsid w:val="00A25981"/>
    <w:rsid w:val="00A2762B"/>
    <w:rsid w:val="00AC4F58"/>
    <w:rsid w:val="00AC6AC5"/>
    <w:rsid w:val="00AD2E94"/>
    <w:rsid w:val="00AE1497"/>
    <w:rsid w:val="00AE4DBD"/>
    <w:rsid w:val="00AF2AFC"/>
    <w:rsid w:val="00B12597"/>
    <w:rsid w:val="00B34DEE"/>
    <w:rsid w:val="00B616E6"/>
    <w:rsid w:val="00B82280"/>
    <w:rsid w:val="00B851F2"/>
    <w:rsid w:val="00B92CDC"/>
    <w:rsid w:val="00BC2FAC"/>
    <w:rsid w:val="00BE7D80"/>
    <w:rsid w:val="00BF5D6A"/>
    <w:rsid w:val="00C02DA3"/>
    <w:rsid w:val="00C042A1"/>
    <w:rsid w:val="00C31A31"/>
    <w:rsid w:val="00C327FA"/>
    <w:rsid w:val="00C61923"/>
    <w:rsid w:val="00CB04B2"/>
    <w:rsid w:val="00CD71C3"/>
    <w:rsid w:val="00D23594"/>
    <w:rsid w:val="00D24BCE"/>
    <w:rsid w:val="00D40ED2"/>
    <w:rsid w:val="00D457A3"/>
    <w:rsid w:val="00D47103"/>
    <w:rsid w:val="00D727F7"/>
    <w:rsid w:val="00DB555C"/>
    <w:rsid w:val="00DC7F40"/>
    <w:rsid w:val="00DE1B10"/>
    <w:rsid w:val="00E11068"/>
    <w:rsid w:val="00E566DC"/>
    <w:rsid w:val="00E74C04"/>
    <w:rsid w:val="00E92049"/>
    <w:rsid w:val="00EB6FBA"/>
    <w:rsid w:val="00F003B1"/>
    <w:rsid w:val="00FB26EB"/>
    <w:rsid w:val="00FB308B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5:docId w15:val="{DF968541-820E-42D8-845F-AE256AB1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909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A7909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A7909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A7909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nb-NO" w:eastAsia="nb-NO"/>
    </w:rPr>
  </w:style>
  <w:style w:type="paragraph" w:styleId="Kopfzeile">
    <w:name w:val="header"/>
    <w:basedOn w:val="Standard"/>
    <w:link w:val="KopfzeileZchn"/>
    <w:uiPriority w:val="99"/>
    <w:rsid w:val="002A79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nb-NO" w:eastAsia="nb-NO"/>
    </w:rPr>
  </w:style>
  <w:style w:type="paragraph" w:styleId="Fuzeile">
    <w:name w:val="footer"/>
    <w:basedOn w:val="Standard"/>
    <w:link w:val="FuzeileZchn"/>
    <w:uiPriority w:val="99"/>
    <w:rsid w:val="002A79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nb-NO" w:eastAsia="nb-NO"/>
    </w:rPr>
  </w:style>
  <w:style w:type="character" w:styleId="Hyperlink">
    <w:name w:val="Hyperlink"/>
    <w:uiPriority w:val="99"/>
    <w:rsid w:val="002A7909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2A7909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nb-NO" w:eastAsia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A27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nb-NO" w:eastAsia="nb-NO"/>
    </w:rPr>
  </w:style>
  <w:style w:type="paragraph" w:customStyle="1" w:styleId="Normal">
    <w:name w:val="[Normal]"/>
    <w:uiPriority w:val="99"/>
    <w:rsid w:val="0095051A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uiPriority w:val="99"/>
    <w:rsid w:val="0059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.wyss@swissshooting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unersee.ch/en/accommod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info@swissshootin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Meeting in Thun for delegates from all nations</vt:lpstr>
    </vt:vector>
  </TitlesOfParts>
  <Company>NTG Kongsvinger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subject/>
  <dc:creator>Firma</dc:creator>
  <cp:keywords/>
  <dc:description/>
  <cp:lastModifiedBy>August Wyss</cp:lastModifiedBy>
  <cp:revision>5</cp:revision>
  <cp:lastPrinted>2011-03-20T20:02:00Z</cp:lastPrinted>
  <dcterms:created xsi:type="dcterms:W3CDTF">2015-06-08T13:28:00Z</dcterms:created>
  <dcterms:modified xsi:type="dcterms:W3CDTF">2015-06-08T14:42:00Z</dcterms:modified>
</cp:coreProperties>
</file>